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5809" w14:textId="10915CE6" w:rsidR="004B5261" w:rsidRPr="00697C41" w:rsidRDefault="004B5261" w:rsidP="00697C41">
      <w:pPr>
        <w:pStyle w:val="Titre1"/>
      </w:pPr>
      <w:bookmarkStart w:id="0" w:name="_Toc128461396"/>
      <w:r w:rsidRPr="00697C41">
        <w:t>COMITÉ DE RÉDACTION DE L’OPÉRON</w:t>
      </w:r>
      <w:bookmarkEnd w:id="0"/>
    </w:p>
    <w:p w14:paraId="74161B25" w14:textId="77777777" w:rsidR="005B1DBA" w:rsidRDefault="007019FE" w:rsidP="005B1DBA">
      <w:r>
        <w:t xml:space="preserve">La fabrication de l’Opéron repose sur </w:t>
      </w:r>
    </w:p>
    <w:p w14:paraId="0F1C5E65" w14:textId="77777777" w:rsidR="005B1DBA" w:rsidRDefault="005B1DBA" w:rsidP="005B1DBA">
      <w:pPr>
        <w:pStyle w:val="Listepuces2"/>
        <w:numPr>
          <w:ilvl w:val="0"/>
          <w:numId w:val="1"/>
        </w:numPr>
      </w:pPr>
      <w:r w:rsidRPr="005B1DBA">
        <w:t>Le rédacteur (</w:t>
      </w:r>
      <w:r>
        <w:t>actuellement Jean-Noël JOFFIN)</w:t>
      </w:r>
    </w:p>
    <w:p w14:paraId="4E5DF739" w14:textId="77777777" w:rsidR="005B1DBA" w:rsidRDefault="005B1DBA" w:rsidP="005B1DBA">
      <w:pPr>
        <w:pStyle w:val="Listepuces2"/>
        <w:numPr>
          <w:ilvl w:val="0"/>
          <w:numId w:val="1"/>
        </w:numPr>
      </w:pPr>
      <w:r>
        <w:t>Le superviseur (Jean-Pierre GUÉHO, retraité et fondateur de la revue)</w:t>
      </w:r>
    </w:p>
    <w:p w14:paraId="05E217D5" w14:textId="77777777" w:rsidR="005B1DBA" w:rsidRDefault="005B1DBA" w:rsidP="005B1DBA">
      <w:pPr>
        <w:pStyle w:val="Listepuces2"/>
        <w:numPr>
          <w:ilvl w:val="0"/>
          <w:numId w:val="1"/>
        </w:numPr>
      </w:pPr>
      <w:r>
        <w:t>La responsable du site internet (Suzy HERTZOG)</w:t>
      </w:r>
    </w:p>
    <w:p w14:paraId="4DB8FCDA" w14:textId="77777777" w:rsidR="005B1DBA" w:rsidRPr="005B1DBA" w:rsidRDefault="005B1DBA" w:rsidP="005B1DBA">
      <w:pPr>
        <w:pStyle w:val="Listepuces2"/>
        <w:numPr>
          <w:ilvl w:val="0"/>
          <w:numId w:val="1"/>
        </w:numPr>
      </w:pPr>
      <w:r>
        <w:t>Le comité de rédaction, ensemble de membres de l’UPBM volontaires.</w:t>
      </w:r>
    </w:p>
    <w:p w14:paraId="4CC9130F" w14:textId="77777777" w:rsidR="007019FE" w:rsidRDefault="005B1DBA" w:rsidP="005B1DBA">
      <w:r>
        <w:t>Ce</w:t>
      </w:r>
      <w:r w:rsidR="007019FE">
        <w:t xml:space="preserve"> comité qui a pour mission de simplifier et répartir la fabrication, d’améliorer la qualité des articles, et d’assurer la pérennité de la revue.</w:t>
      </w:r>
    </w:p>
    <w:p w14:paraId="58ECF473" w14:textId="77777777" w:rsidR="004B5261" w:rsidRDefault="004B5261" w:rsidP="004B5261">
      <w:pPr>
        <w:pStyle w:val="Titre3"/>
        <w:spacing w:before="120"/>
      </w:pPr>
      <w:bookmarkStart w:id="1" w:name="_Toc128461397"/>
      <w:r>
        <w:t>Quels sont ses objectifs</w:t>
      </w:r>
      <w:r w:rsidR="00355EF7">
        <w:t> </w:t>
      </w:r>
      <w:r>
        <w:t>?</w:t>
      </w:r>
      <w:bookmarkEnd w:id="1"/>
    </w:p>
    <w:p w14:paraId="156ABCFE" w14:textId="77777777" w:rsidR="004B5261" w:rsidRDefault="004B5261" w:rsidP="004B5261">
      <w:pPr>
        <w:pStyle w:val="Retraitcorpsdetexte"/>
      </w:pPr>
      <w:r>
        <w:t>Le comité de rédaction répartit le travail. Ainsi</w:t>
      </w:r>
      <w:r>
        <w:rPr>
          <w:color w:val="FF0000"/>
        </w:rPr>
        <w:t>,</w:t>
      </w:r>
      <w:r>
        <w:t xml:space="preserve"> chaque membre du comité de rédaction</w:t>
      </w:r>
      <w:r w:rsidR="00355EF7">
        <w:t> </w:t>
      </w:r>
      <w:r>
        <w:t>:</w:t>
      </w:r>
    </w:p>
    <w:p w14:paraId="3AE10E40" w14:textId="77777777" w:rsidR="004B5261" w:rsidRPr="004133B8" w:rsidRDefault="004B5261" w:rsidP="004B5261">
      <w:pPr>
        <w:pStyle w:val="Listepuces2"/>
        <w:numPr>
          <w:ilvl w:val="0"/>
          <w:numId w:val="1"/>
        </w:numPr>
        <w:rPr>
          <w:color w:val="000000"/>
        </w:rPr>
      </w:pPr>
      <w:r w:rsidRPr="00463210">
        <w:rPr>
          <w:rFonts w:ascii="Arial Black" w:hAnsi="Arial Black"/>
        </w:rPr>
        <w:t>Prend en charge des articles</w:t>
      </w:r>
      <w:r w:rsidRPr="00C476DB">
        <w:t xml:space="preserve"> correspondant à ses compétences, les lit, corrige et illustre en lien avec l’auteur, puis soumet une </w:t>
      </w:r>
      <w:r w:rsidRPr="00C476DB">
        <w:rPr>
          <w:color w:val="000000"/>
        </w:rPr>
        <w:t xml:space="preserve">version </w:t>
      </w:r>
      <w:r w:rsidR="00355EF7">
        <w:rPr>
          <w:color w:val="000000"/>
        </w:rPr>
        <w:t>« </w:t>
      </w:r>
      <w:r w:rsidRPr="00C476DB">
        <w:rPr>
          <w:color w:val="000000"/>
        </w:rPr>
        <w:t>propre</w:t>
      </w:r>
      <w:r w:rsidR="00355EF7">
        <w:rPr>
          <w:color w:val="000000"/>
        </w:rPr>
        <w:t> »</w:t>
      </w:r>
      <w:r w:rsidR="007019FE">
        <w:rPr>
          <w:color w:val="000000"/>
        </w:rPr>
        <w:t xml:space="preserve"> </w:t>
      </w:r>
      <w:r w:rsidRPr="00C476DB">
        <w:rPr>
          <w:color w:val="000000"/>
        </w:rPr>
        <w:t>au rédacteur</w:t>
      </w:r>
      <w:r>
        <w:t xml:space="preserve">. </w:t>
      </w:r>
      <w:r>
        <w:tab/>
      </w:r>
      <w:r>
        <w:br/>
      </w:r>
      <w:r w:rsidRPr="004133B8">
        <w:rPr>
          <w:color w:val="000000"/>
        </w:rPr>
        <w:t>Au cas où des compétences supplémentaires sont nécessaires, il recherche des relecteurs qui feront le travail à sa place.</w:t>
      </w:r>
    </w:p>
    <w:p w14:paraId="66EC8D02" w14:textId="77777777" w:rsidR="004B5261" w:rsidRPr="004133B8" w:rsidRDefault="004B5261" w:rsidP="004B5261">
      <w:pPr>
        <w:pStyle w:val="Listepuces2"/>
        <w:numPr>
          <w:ilvl w:val="0"/>
          <w:numId w:val="1"/>
        </w:numPr>
      </w:pPr>
      <w:r w:rsidRPr="00C476DB">
        <w:rPr>
          <w:rFonts w:ascii="Arial Black" w:hAnsi="Arial Black"/>
        </w:rPr>
        <w:t>Sollicite</w:t>
      </w:r>
      <w:r w:rsidRPr="004133B8">
        <w:t xml:space="preserve"> des auteurs.</w:t>
      </w:r>
    </w:p>
    <w:p w14:paraId="1BEA64D0" w14:textId="77777777" w:rsidR="004B5261" w:rsidRPr="004133B8" w:rsidRDefault="004B5261" w:rsidP="004B5261">
      <w:pPr>
        <w:pStyle w:val="Listepuces2"/>
        <w:numPr>
          <w:ilvl w:val="0"/>
          <w:numId w:val="1"/>
        </w:numPr>
      </w:pPr>
      <w:r w:rsidRPr="00C476DB">
        <w:rPr>
          <w:rFonts w:ascii="Arial Black" w:hAnsi="Arial Black"/>
        </w:rPr>
        <w:t>Recherche et analyse</w:t>
      </w:r>
      <w:r w:rsidRPr="004133B8">
        <w:t xml:space="preserve"> (ou fait analyser) les documents (livres, cédéroms, sites </w:t>
      </w:r>
      <w:proofErr w:type="gramStart"/>
      <w:r w:rsidRPr="004133B8">
        <w:t>internet…)</w:t>
      </w:r>
      <w:proofErr w:type="gramEnd"/>
      <w:r w:rsidRPr="004133B8">
        <w:t xml:space="preserve"> de sa compétence pour alimenter les rubriques correspondantes.</w:t>
      </w:r>
    </w:p>
    <w:p w14:paraId="0A2A464C" w14:textId="77777777" w:rsidR="004B5261" w:rsidRPr="004133B8" w:rsidRDefault="004B5261" w:rsidP="004B5261">
      <w:pPr>
        <w:pStyle w:val="Listepuces2"/>
        <w:numPr>
          <w:ilvl w:val="0"/>
          <w:numId w:val="1"/>
        </w:numPr>
      </w:pPr>
      <w:r w:rsidRPr="00C476DB">
        <w:rPr>
          <w:rFonts w:ascii="Arial Black" w:hAnsi="Arial Black"/>
        </w:rPr>
        <w:t>Tente de prévoir</w:t>
      </w:r>
      <w:r w:rsidRPr="004133B8">
        <w:t xml:space="preserve"> les éléments nécessaires aux numéros suivants (prospective).</w:t>
      </w:r>
    </w:p>
    <w:p w14:paraId="12D79712" w14:textId="77777777" w:rsidR="004B5261" w:rsidRDefault="004B5261" w:rsidP="004B5261">
      <w:pPr>
        <w:pStyle w:val="Listepuces2"/>
        <w:numPr>
          <w:ilvl w:val="0"/>
          <w:numId w:val="1"/>
        </w:numPr>
      </w:pPr>
      <w:r w:rsidRPr="004133B8">
        <w:rPr>
          <w:color w:val="000000"/>
        </w:rPr>
        <w:t>Participe</w:t>
      </w:r>
      <w:r>
        <w:t xml:space="preserve"> </w:t>
      </w:r>
      <w:r w:rsidR="005B1DBA">
        <w:t xml:space="preserve">éventuellement </w:t>
      </w:r>
      <w:r>
        <w:t xml:space="preserve">à la </w:t>
      </w:r>
      <w:r w:rsidRPr="00C476DB">
        <w:rPr>
          <w:rFonts w:ascii="Arial Black" w:hAnsi="Arial Black"/>
        </w:rPr>
        <w:t xml:space="preserve">construction finale de </w:t>
      </w:r>
      <w:r w:rsidRPr="00C476DB">
        <w:rPr>
          <w:rFonts w:ascii="Arial Black" w:hAnsi="Arial Black"/>
          <w:i/>
          <w:caps/>
        </w:rPr>
        <w:t>l’OpÉron</w:t>
      </w:r>
      <w:r>
        <w:t xml:space="preserve"> par le choix des différents articles (au sens large) et une critique du travail du graphiste.</w:t>
      </w:r>
    </w:p>
    <w:p w14:paraId="73CB4F9F" w14:textId="77777777" w:rsidR="004B5261" w:rsidRDefault="004B5261">
      <w:pPr>
        <w:pStyle w:val="Titre3"/>
        <w:spacing w:before="120" w:after="40"/>
      </w:pPr>
      <w:bookmarkStart w:id="2" w:name="_Toc128461398"/>
      <w:r>
        <w:t>Quelle est sa composition actuelle</w:t>
      </w:r>
      <w:r w:rsidR="00355EF7">
        <w:t> </w:t>
      </w:r>
      <w:r>
        <w:t>?</w:t>
      </w:r>
      <w:bookmarkEnd w:id="2"/>
    </w:p>
    <w:p w14:paraId="59BA8EE8" w14:textId="77777777" w:rsidR="004B5261" w:rsidRDefault="004B5261" w:rsidP="004B5261">
      <w:pPr>
        <w:pStyle w:val="Corpsdetexte"/>
      </w:pPr>
      <w:r>
        <w:t xml:space="preserve">Un certain nombre de volontaires ont été sollicités lors des Assemblées </w:t>
      </w:r>
      <w:r w:rsidRPr="004133B8">
        <w:t>Générales de l’association</w:t>
      </w:r>
      <w:r w:rsidR="00355EF7">
        <w:t xml:space="preserve"> et par courriels</w:t>
      </w:r>
      <w:r w:rsidRPr="004133B8">
        <w:t xml:space="preserve">. </w:t>
      </w:r>
    </w:p>
    <w:p w14:paraId="650935C4" w14:textId="77777777" w:rsidR="004B5261" w:rsidRDefault="00355EF7" w:rsidP="004B5261">
      <w:r w:rsidRPr="00355EF7">
        <w:t xml:space="preserve">Le nombre de </w:t>
      </w:r>
      <w:r>
        <w:t>participants étant important, il n’est pas possible d’en faire la liste complète.</w:t>
      </w:r>
    </w:p>
    <w:p w14:paraId="6DB775CE" w14:textId="77777777" w:rsidR="00355EF7" w:rsidRPr="00697C41" w:rsidRDefault="00355EF7" w:rsidP="004B5261">
      <w:pPr>
        <w:rPr>
          <w:b/>
        </w:rPr>
      </w:pPr>
      <w:r>
        <w:tab/>
      </w:r>
      <w:r w:rsidRPr="00697C41">
        <w:rPr>
          <w:b/>
        </w:rPr>
        <w:t>Si vous souhaitez participer, contacter le rédacteur ou un membre du bureau pour manifester votre volonté.</w:t>
      </w:r>
    </w:p>
    <w:p w14:paraId="2E097963" w14:textId="77777777" w:rsidR="004B5261" w:rsidRPr="004B57AC" w:rsidRDefault="004B5261" w:rsidP="00697C41">
      <w:pPr>
        <w:pStyle w:val="Titre3"/>
      </w:pPr>
      <w:bookmarkStart w:id="3" w:name="_Toc128461399"/>
      <w:r w:rsidRPr="004B57AC">
        <w:t>Les différentes rubriques actuelles de l’OPÉRON</w:t>
      </w:r>
      <w:bookmarkEnd w:id="3"/>
    </w:p>
    <w:p w14:paraId="3C82A674" w14:textId="77777777" w:rsidR="004B5261" w:rsidRDefault="004B5261" w:rsidP="00697C41">
      <w:pPr>
        <w:pStyle w:val="Listepuces2"/>
        <w:numPr>
          <w:ilvl w:val="0"/>
          <w:numId w:val="2"/>
        </w:numPr>
        <w:rPr>
          <w:color w:val="FF0000"/>
        </w:rPr>
      </w:pPr>
      <w:r w:rsidRPr="00C476DB">
        <w:rPr>
          <w:rFonts w:ascii="Arial Black" w:hAnsi="Arial Black"/>
        </w:rPr>
        <w:t>Couverture </w:t>
      </w:r>
      <w:r>
        <w:rPr>
          <w:color w:val="FF0000"/>
        </w:rPr>
        <w:t xml:space="preserve">: </w:t>
      </w:r>
      <w:r w:rsidRPr="004133B8">
        <w:t>illustration liée au contenu du numéro.</w:t>
      </w:r>
    </w:p>
    <w:p w14:paraId="7B3881A9" w14:textId="77777777" w:rsidR="004B5261" w:rsidRPr="00CD362D" w:rsidRDefault="004B5261" w:rsidP="00697C41">
      <w:pPr>
        <w:pStyle w:val="Listepuces2"/>
        <w:numPr>
          <w:ilvl w:val="0"/>
          <w:numId w:val="2"/>
        </w:numPr>
        <w:rPr>
          <w:rFonts w:ascii="Arial Black" w:hAnsi="Arial Black"/>
        </w:rPr>
      </w:pPr>
      <w:r w:rsidRPr="00CD362D">
        <w:rPr>
          <w:rFonts w:ascii="Arial Black" w:hAnsi="Arial Black"/>
        </w:rPr>
        <w:t>Éditorial</w:t>
      </w:r>
    </w:p>
    <w:p w14:paraId="41D32236" w14:textId="77777777" w:rsidR="004B5261" w:rsidRDefault="004B5261" w:rsidP="00697C41">
      <w:pPr>
        <w:pStyle w:val="Listepuces2"/>
        <w:numPr>
          <w:ilvl w:val="0"/>
          <w:numId w:val="2"/>
        </w:numPr>
      </w:pPr>
      <w:r w:rsidRPr="00C476DB">
        <w:rPr>
          <w:rFonts w:ascii="Arial Black" w:hAnsi="Arial Black"/>
        </w:rPr>
        <w:t>Articles </w:t>
      </w:r>
      <w:r>
        <w:t>: ce sont des textes d’intérêt général sur un sujet déterminé.</w:t>
      </w:r>
    </w:p>
    <w:p w14:paraId="5BD44828" w14:textId="77777777" w:rsidR="004B5261" w:rsidRDefault="004B5261" w:rsidP="00697C41">
      <w:pPr>
        <w:pStyle w:val="Listepuces2"/>
        <w:numPr>
          <w:ilvl w:val="0"/>
          <w:numId w:val="2"/>
        </w:numPr>
      </w:pPr>
      <w:proofErr w:type="spellStart"/>
      <w:r w:rsidRPr="00C476DB">
        <w:rPr>
          <w:rFonts w:ascii="Arial Black" w:hAnsi="Arial Black"/>
        </w:rPr>
        <w:t>Biotechnorama</w:t>
      </w:r>
      <w:proofErr w:type="spellEnd"/>
      <w:r w:rsidRPr="00C476DB">
        <w:rPr>
          <w:rFonts w:ascii="Arial Black" w:hAnsi="Arial Black"/>
        </w:rPr>
        <w:t> </w:t>
      </w:r>
      <w:r>
        <w:t xml:space="preserve">: </w:t>
      </w:r>
      <w:r w:rsidRPr="004133B8">
        <w:t>rubrique qui rassemble des  informations diverses, relativement peu développées. Il ne s’agit donc pas d’articles</w:t>
      </w:r>
      <w:r>
        <w:t xml:space="preserve"> ou de fiches techniques.</w:t>
      </w:r>
    </w:p>
    <w:p w14:paraId="79E11EDD" w14:textId="77777777" w:rsidR="004B5261" w:rsidRPr="00CD362D" w:rsidRDefault="004B5261" w:rsidP="00697C41">
      <w:pPr>
        <w:pStyle w:val="Listepuces2"/>
        <w:numPr>
          <w:ilvl w:val="0"/>
          <w:numId w:val="2"/>
        </w:numPr>
        <w:rPr>
          <w:rFonts w:ascii="Arial Black" w:hAnsi="Arial Black"/>
        </w:rPr>
      </w:pPr>
      <w:r w:rsidRPr="00CD362D">
        <w:rPr>
          <w:rFonts w:ascii="Arial Black" w:hAnsi="Arial Black"/>
        </w:rPr>
        <w:t>Concours</w:t>
      </w:r>
    </w:p>
    <w:p w14:paraId="4C69F98C" w14:textId="77777777" w:rsidR="004B5261" w:rsidRDefault="004B5261" w:rsidP="00697C41">
      <w:pPr>
        <w:pStyle w:val="Listepuces2"/>
        <w:numPr>
          <w:ilvl w:val="0"/>
          <w:numId w:val="2"/>
        </w:numPr>
      </w:pPr>
      <w:r w:rsidRPr="00C476DB">
        <w:rPr>
          <w:rFonts w:ascii="Arial Black" w:hAnsi="Arial Black"/>
        </w:rPr>
        <w:t>Exercices et problèmes </w:t>
      </w:r>
      <w:r>
        <w:t xml:space="preserve">: </w:t>
      </w:r>
      <w:r w:rsidRPr="004133B8">
        <w:rPr>
          <w:color w:val="000000"/>
        </w:rPr>
        <w:t>rubriqu</w:t>
      </w:r>
      <w:r w:rsidRPr="004133B8">
        <w:t>e qui rassemble des exercices ou problèmes relativement originaux par rapport aux sujets trouvés dans les annales, par exemple.</w:t>
      </w:r>
    </w:p>
    <w:p w14:paraId="1897540B" w14:textId="77777777" w:rsidR="004B5261" w:rsidRDefault="004B5261" w:rsidP="00697C41">
      <w:pPr>
        <w:pStyle w:val="Listepuces2"/>
        <w:numPr>
          <w:ilvl w:val="0"/>
          <w:numId w:val="2"/>
        </w:numPr>
      </w:pPr>
      <w:r w:rsidRPr="00C476DB">
        <w:rPr>
          <w:rFonts w:ascii="Arial Black" w:hAnsi="Arial Black"/>
        </w:rPr>
        <w:t xml:space="preserve">Fiches techniques : </w:t>
      </w:r>
      <w:r>
        <w:t xml:space="preserve">ce sont des descriptions de techniques mises en œuvre </w:t>
      </w:r>
      <w:r w:rsidRPr="004133B8">
        <w:t>en TP ou pouvant l’être</w:t>
      </w:r>
      <w:r>
        <w:t>.</w:t>
      </w:r>
    </w:p>
    <w:p w14:paraId="007FD7DB" w14:textId="77777777" w:rsidR="003173D7" w:rsidRDefault="003173D7" w:rsidP="00697C41">
      <w:pPr>
        <w:pStyle w:val="Listepuces2"/>
        <w:numPr>
          <w:ilvl w:val="0"/>
          <w:numId w:val="2"/>
        </w:numPr>
      </w:pPr>
      <w:r>
        <w:t>Fiches pédagogiques</w:t>
      </w:r>
    </w:p>
    <w:p w14:paraId="4388A654" w14:textId="77777777" w:rsidR="004B5261" w:rsidRPr="00CD362D" w:rsidRDefault="004B5261" w:rsidP="00697C41">
      <w:pPr>
        <w:pStyle w:val="Listepuces2"/>
        <w:numPr>
          <w:ilvl w:val="0"/>
          <w:numId w:val="2"/>
        </w:numPr>
        <w:rPr>
          <w:rFonts w:ascii="Arial Black" w:hAnsi="Arial Black"/>
        </w:rPr>
      </w:pPr>
      <w:r w:rsidRPr="00CD362D">
        <w:rPr>
          <w:rFonts w:ascii="Arial Black" w:hAnsi="Arial Black"/>
        </w:rPr>
        <w:t>Informations</w:t>
      </w:r>
    </w:p>
    <w:p w14:paraId="6C61C014" w14:textId="77777777" w:rsidR="004B5261" w:rsidRPr="00CD362D" w:rsidRDefault="004B5261" w:rsidP="00697C41">
      <w:pPr>
        <w:pStyle w:val="Listepuces2"/>
        <w:numPr>
          <w:ilvl w:val="0"/>
          <w:numId w:val="2"/>
        </w:numPr>
        <w:rPr>
          <w:rFonts w:ascii="Arial Black" w:hAnsi="Arial Black"/>
        </w:rPr>
      </w:pPr>
      <w:r w:rsidRPr="00CD362D">
        <w:rPr>
          <w:rFonts w:ascii="Arial Black" w:hAnsi="Arial Black"/>
        </w:rPr>
        <w:t>Livres, documents, cédéroms &amp; internet</w:t>
      </w:r>
    </w:p>
    <w:p w14:paraId="7D12A337" w14:textId="5250BCEE" w:rsidR="004B5261" w:rsidRPr="004133B8" w:rsidRDefault="004B5261" w:rsidP="00697C41">
      <w:pPr>
        <w:pStyle w:val="Listepuces2"/>
        <w:numPr>
          <w:ilvl w:val="0"/>
          <w:numId w:val="2"/>
        </w:numPr>
      </w:pPr>
      <w:r w:rsidRPr="00C476DB">
        <w:rPr>
          <w:rFonts w:ascii="Arial Black" w:hAnsi="Arial Black"/>
        </w:rPr>
        <w:t>La science en question </w:t>
      </w:r>
      <w:r>
        <w:t xml:space="preserve">: </w:t>
      </w:r>
      <w:r w:rsidRPr="004133B8">
        <w:t xml:space="preserve">cette rubrique présente un problème scientifique particulier et son illustration pour conduire à une question dont la réponse est publiée dans le numéro suivant. </w:t>
      </w:r>
    </w:p>
    <w:p w14:paraId="4F0C812C" w14:textId="77777777" w:rsidR="004B5261" w:rsidRPr="00BC365E" w:rsidRDefault="004B5261" w:rsidP="00697C41">
      <w:pPr>
        <w:pStyle w:val="Titre3"/>
        <w:keepNext/>
        <w:keepLines/>
      </w:pPr>
      <w:bookmarkStart w:id="4" w:name="_Toc128461400"/>
      <w:r w:rsidRPr="00BC365E">
        <w:lastRenderedPageBreak/>
        <w:t>Qu’attendons nous de vous ?</w:t>
      </w:r>
      <w:bookmarkEnd w:id="4"/>
    </w:p>
    <w:p w14:paraId="2DC44921" w14:textId="7E6CDA1D" w:rsidR="004B5261" w:rsidRDefault="004B5261" w:rsidP="00697C41">
      <w:pPr>
        <w:pStyle w:val="Listepuces2"/>
        <w:keepNext/>
        <w:keepLines/>
        <w:numPr>
          <w:ilvl w:val="0"/>
          <w:numId w:val="3"/>
        </w:numPr>
      </w:pPr>
      <w:r>
        <w:t xml:space="preserve">Des articles, fiches techniques… que vous enverrez à : </w:t>
      </w:r>
      <w:r>
        <w:tab/>
      </w:r>
      <w:r>
        <w:br/>
      </w:r>
      <w:r>
        <w:tab/>
      </w:r>
      <w:r>
        <w:tab/>
        <w:t>Jean-Noël JOFFIN</w:t>
      </w:r>
      <w:r>
        <w:tab/>
        <w:t xml:space="preserve"> </w:t>
      </w:r>
      <w:r>
        <w:br/>
      </w:r>
      <w:r>
        <w:tab/>
      </w:r>
      <w:r>
        <w:tab/>
        <w:t xml:space="preserve">4 Rue de </w:t>
      </w:r>
      <w:proofErr w:type="spellStart"/>
      <w:r>
        <w:t>Chauffour</w:t>
      </w:r>
      <w:proofErr w:type="spellEnd"/>
      <w:r>
        <w:tab/>
        <w:t xml:space="preserve"> </w:t>
      </w:r>
      <w:r>
        <w:br/>
      </w:r>
      <w:r>
        <w:tab/>
      </w:r>
      <w:r>
        <w:tab/>
        <w:t>95350 SAINT BRICE SOUS FORÊT</w:t>
      </w:r>
      <w:r>
        <w:tab/>
        <w:t xml:space="preserve"> </w:t>
      </w:r>
      <w:r>
        <w:br/>
      </w:r>
      <w:r>
        <w:tab/>
      </w:r>
      <w:r>
        <w:tab/>
      </w:r>
      <w:r w:rsidRPr="00980D3E">
        <w:rPr>
          <w:rFonts w:ascii="Arial Black" w:hAnsi="Arial Black"/>
        </w:rPr>
        <w:t>jnjoffin@wanadoo.fr</w:t>
      </w:r>
      <w:r w:rsidRPr="00980D3E">
        <w:rPr>
          <w:rFonts w:ascii="Arial Black" w:hAnsi="Arial Black"/>
        </w:rPr>
        <w:br/>
      </w:r>
      <w:r w:rsidR="00355EF7">
        <w:t>(</w:t>
      </w:r>
      <w:r w:rsidRPr="00F23A5B">
        <w:t xml:space="preserve">vous pouvez, bien entendu, adresser vos contributions directement </w:t>
      </w:r>
      <w:r w:rsidR="00355EF7">
        <w:t>à d’autres membres du comité de rédaction</w:t>
      </w:r>
      <w:r w:rsidRPr="00F23A5B">
        <w:t>)</w:t>
      </w:r>
    </w:p>
    <w:p w14:paraId="5E365027" w14:textId="77777777" w:rsidR="004B5261" w:rsidRDefault="004B5261" w:rsidP="00697C41">
      <w:pPr>
        <w:pStyle w:val="Listepuces2"/>
        <w:keepNext/>
        <w:keepLines/>
        <w:numPr>
          <w:ilvl w:val="0"/>
          <w:numId w:val="3"/>
        </w:numPr>
        <w:spacing w:before="120"/>
      </w:pPr>
      <w:r>
        <w:t>Une participation au comité de rédaction, qui peut être un travail en lien avec le ou la responsable du secteur qui vous intéresse ou devenir membre du comité.</w:t>
      </w:r>
      <w:r>
        <w:tab/>
      </w:r>
    </w:p>
    <w:p w14:paraId="64ADC7D9" w14:textId="77777777" w:rsidR="004B5261" w:rsidRDefault="004B5261" w:rsidP="00697C41">
      <w:pPr>
        <w:pStyle w:val="Listepuces2"/>
        <w:keepNext/>
        <w:keepLines/>
        <w:numPr>
          <w:ilvl w:val="0"/>
          <w:numId w:val="3"/>
        </w:numPr>
        <w:spacing w:before="120"/>
      </w:pPr>
      <w:r>
        <w:t>Une critique de l’existant pour en provoquer l’amélioration !</w:t>
      </w:r>
      <w:r>
        <w:tab/>
      </w:r>
    </w:p>
    <w:p w14:paraId="79D8CE4F" w14:textId="77777777" w:rsidR="004B5261" w:rsidRDefault="004B5261" w:rsidP="00697C41">
      <w:pPr>
        <w:pStyle w:val="Listepuces2"/>
        <w:keepNext/>
        <w:keepLines/>
        <w:numPr>
          <w:ilvl w:val="0"/>
          <w:numId w:val="3"/>
        </w:numPr>
        <w:spacing w:before="120"/>
      </w:pPr>
      <w:r>
        <w:t xml:space="preserve">Des </w:t>
      </w:r>
      <w:r w:rsidRPr="00BC365E">
        <w:rPr>
          <w:rFonts w:ascii="Arial Black" w:hAnsi="Arial Black"/>
        </w:rPr>
        <w:t>propositions d’illustrations</w:t>
      </w:r>
      <w:r>
        <w:t xml:space="preserve"> tant pour les articles que pour la couverture.</w:t>
      </w:r>
    </w:p>
    <w:p w14:paraId="0D6F9DEB" w14:textId="77777777" w:rsidR="004B5261" w:rsidRPr="004133B8" w:rsidRDefault="004B5261" w:rsidP="004B5261">
      <w:pPr>
        <w:pStyle w:val="Titre3"/>
        <w:keepNext/>
        <w:keepLines/>
      </w:pPr>
      <w:bookmarkStart w:id="5" w:name="_Toc128461401"/>
      <w:r w:rsidRPr="004133B8">
        <w:t>Pour écrire…</w:t>
      </w:r>
      <w:bookmarkEnd w:id="5"/>
    </w:p>
    <w:p w14:paraId="28A18E85" w14:textId="1A3E03DD" w:rsidR="009F6482" w:rsidRPr="009F6482" w:rsidRDefault="004B5261" w:rsidP="009F6482">
      <w:pPr>
        <w:pStyle w:val="Listepuces2"/>
        <w:numPr>
          <w:ilvl w:val="0"/>
          <w:numId w:val="1"/>
        </w:numPr>
      </w:pPr>
      <w:r>
        <w:t xml:space="preserve">Utilisez, </w:t>
      </w:r>
      <w:r w:rsidRPr="00697C41">
        <w:rPr>
          <w:b/>
        </w:rPr>
        <w:t>si possible</w:t>
      </w:r>
      <w:r>
        <w:t xml:space="preserve">, le fichier de base téléchargeable sur le site </w:t>
      </w:r>
      <w:hyperlink r:id="rId8" w:history="1">
        <w:r w:rsidR="009F6482">
          <w:rPr>
            <w:rStyle w:val="Lienhypertexte"/>
          </w:rPr>
          <w:t>http://upbm.org</w:t>
        </w:r>
      </w:hyperlink>
      <w:r w:rsidR="009F6482" w:rsidRPr="009F6482">
        <w:rPr>
          <w:rFonts w:ascii="Arial Black" w:hAnsi="Arial Black"/>
        </w:rPr>
        <w:t xml:space="preserve"> </w:t>
      </w:r>
      <w:r w:rsidR="009F6482" w:rsidRPr="009F6482">
        <w:t>(lieu à préciser dès que possible</w:t>
      </w:r>
      <w:r w:rsidR="009F6482">
        <w:t xml:space="preserve"> quand le transfert du site sera réalisé</w:t>
      </w:r>
      <w:r w:rsidR="009F6482" w:rsidRPr="009F6482">
        <w:t>).</w:t>
      </w:r>
    </w:p>
    <w:p w14:paraId="3182FEFC" w14:textId="30F891B5" w:rsidR="004B5261" w:rsidRDefault="003173D7" w:rsidP="004B5261">
      <w:pPr>
        <w:pStyle w:val="Liste2"/>
      </w:pPr>
      <w:r>
        <w:t>Ce modèle</w:t>
      </w:r>
      <w:r w:rsidR="004B5261">
        <w:t xml:space="preserve"> a pour fonction de faciliter le travail ultérieur grâce aux styles. </w:t>
      </w:r>
    </w:p>
    <w:p w14:paraId="097CD574" w14:textId="77777777" w:rsidR="004B5261" w:rsidRDefault="004B5261" w:rsidP="004B5261">
      <w:pPr>
        <w:pStyle w:val="Liste2"/>
      </w:pPr>
      <w:r>
        <w:t>Suivez les conseils listés ci-après</w:t>
      </w:r>
      <w:r w:rsidR="00355EF7">
        <w:t xml:space="preserve"> si vous le pouvez : sinon le rédacteur remet l’article envoyé à la « norme » actuelle. Mais si le travail est fait correctement, il est très simplificateur pour la rédaction.</w:t>
      </w:r>
    </w:p>
    <w:p w14:paraId="11C9493E" w14:textId="77777777" w:rsidR="004B5261" w:rsidRPr="00CD362D" w:rsidRDefault="004B5261" w:rsidP="00697C41">
      <w:bookmarkStart w:id="6" w:name="_GoBack"/>
    </w:p>
    <w:bookmarkEnd w:id="6"/>
    <w:sectPr w:rsidR="004B5261" w:rsidRPr="00CD362D" w:rsidSect="004B5261">
      <w:footerReference w:type="even" r:id="rId9"/>
      <w:footerReference w:type="default" r:id="rId10"/>
      <w:type w:val="continuous"/>
      <w:pgSz w:w="11879" w:h="16800"/>
      <w:pgMar w:top="851" w:right="851" w:bottom="851" w:left="907" w:header="567" w:footer="720" w:gutter="0"/>
      <w:cols w:sep="1" w:space="709" w:equalWidth="0">
        <w:col w:w="1017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13ED7" w14:textId="77777777" w:rsidR="009F6482" w:rsidRDefault="009F6482">
      <w:pPr>
        <w:spacing w:before="0"/>
      </w:pPr>
      <w:r>
        <w:separator/>
      </w:r>
    </w:p>
  </w:endnote>
  <w:endnote w:type="continuationSeparator" w:id="0">
    <w:p w14:paraId="0797DDDB" w14:textId="77777777" w:rsidR="009F6482" w:rsidRDefault="009F64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9C5C" w14:textId="77777777" w:rsidR="009F6482" w:rsidRDefault="009F648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43</w:t>
    </w:r>
    <w:r>
      <w:rPr>
        <w:rStyle w:val="Numrodepage"/>
      </w:rPr>
      <w:fldChar w:fldCharType="end"/>
    </w:r>
  </w:p>
  <w:p w14:paraId="55D0461E" w14:textId="77777777" w:rsidR="009F6482" w:rsidRDefault="009F648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5C8D1" w14:textId="5A7F63F0" w:rsidR="009F6482" w:rsidRDefault="009F6482">
    <w:pPr>
      <w:pStyle w:val="Pieddepage"/>
      <w:pBdr>
        <w:top w:val="single" w:sz="4" w:space="1" w:color="auto"/>
      </w:pBdr>
      <w:spacing w:before="120"/>
      <w:ind w:right="360"/>
    </w:pPr>
    <w:r>
      <w:t xml:space="preserve">Édition du </w:t>
    </w:r>
    <w:r>
      <w:fldChar w:fldCharType="begin"/>
    </w:r>
    <w:r>
      <w:instrText xml:space="preserve"> DATE \@ "D/MM/YY" </w:instrText>
    </w:r>
    <w:r>
      <w:fldChar w:fldCharType="separate"/>
    </w:r>
    <w:ins w:id="7" w:author="j saintdenisvalley" w:date="2013-03-28T19:37:00Z">
      <w:r w:rsidR="00697C41">
        <w:rPr>
          <w:noProof/>
        </w:rPr>
        <w:t>28/03/13</w:t>
      </w:r>
    </w:ins>
    <w:r>
      <w:fldChar w:fldCharType="end"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97C41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97C4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705E72C" w14:textId="77777777" w:rsidR="009F6482" w:rsidRDefault="009F6482">
    <w:pPr>
      <w:pStyle w:val="Pieddepage"/>
      <w:pBdr>
        <w:top w:val="single" w:sz="4" w:space="1" w:color="auto"/>
      </w:pBdr>
      <w:spacing w:before="1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BFB7" w14:textId="77777777" w:rsidR="009F6482" w:rsidRDefault="009F6482">
      <w:pPr>
        <w:spacing w:before="0"/>
      </w:pPr>
      <w:r>
        <w:separator/>
      </w:r>
    </w:p>
  </w:footnote>
  <w:footnote w:type="continuationSeparator" w:id="0">
    <w:p w14:paraId="072110B0" w14:textId="77777777" w:rsidR="009F6482" w:rsidRDefault="009F648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A4B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176060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3A55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EE2EC4"/>
    <w:multiLevelType w:val="hybridMultilevel"/>
    <w:tmpl w:val="AB80C6A0"/>
    <w:lvl w:ilvl="0" w:tplc="FFFFFFFF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E150EE2"/>
    <w:multiLevelType w:val="hybridMultilevel"/>
    <w:tmpl w:val="2A4AC4C6"/>
    <w:lvl w:ilvl="0" w:tplc="FFFFFFFF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43A1377A"/>
    <w:multiLevelType w:val="hybridMultilevel"/>
    <w:tmpl w:val="EAD47EB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546D10C3"/>
    <w:multiLevelType w:val="hybridMultilevel"/>
    <w:tmpl w:val="7CE84DB0"/>
    <w:lvl w:ilvl="0" w:tplc="FFFFFFFF">
      <w:start w:val="1"/>
      <w:numFmt w:val="bullet"/>
      <w:lvlText w:val=""/>
      <w:legacy w:legacy="1" w:legacySpace="0" w:legacyIndent="283"/>
      <w:lvlJc w:val="left"/>
      <w:pPr>
        <w:ind w:left="703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593A5BB7"/>
    <w:multiLevelType w:val="hybridMultilevel"/>
    <w:tmpl w:val="8FB805E2"/>
    <w:lvl w:ilvl="0" w:tplc="0005040C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6315650E"/>
    <w:multiLevelType w:val="hybridMultilevel"/>
    <w:tmpl w:val="86B2BAC8"/>
    <w:lvl w:ilvl="0" w:tplc="1E5642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8"/>
    <w:rsid w:val="000473CB"/>
    <w:rsid w:val="001E4DE0"/>
    <w:rsid w:val="0024170A"/>
    <w:rsid w:val="002C4308"/>
    <w:rsid w:val="003173D7"/>
    <w:rsid w:val="00343045"/>
    <w:rsid w:val="00345A98"/>
    <w:rsid w:val="00355EF7"/>
    <w:rsid w:val="003C7700"/>
    <w:rsid w:val="004133B8"/>
    <w:rsid w:val="004B5261"/>
    <w:rsid w:val="005143E7"/>
    <w:rsid w:val="005B1DBA"/>
    <w:rsid w:val="005D1656"/>
    <w:rsid w:val="00661FB8"/>
    <w:rsid w:val="00697C41"/>
    <w:rsid w:val="007019FE"/>
    <w:rsid w:val="009C6F0F"/>
    <w:rsid w:val="009F6482"/>
    <w:rsid w:val="00A342BB"/>
    <w:rsid w:val="00DB075B"/>
    <w:rsid w:val="00EC6674"/>
    <w:rsid w:val="00EF6EFE"/>
    <w:rsid w:val="00F2222E"/>
    <w:rsid w:val="00F71130"/>
    <w:rsid w:val="00F9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83F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B"/>
    <w:pPr>
      <w:spacing w:before="40"/>
      <w:ind w:firstLine="142"/>
      <w:jc w:val="both"/>
    </w:pPr>
    <w:rPr>
      <w:rFonts w:ascii="Arial" w:hAnsi="Arial"/>
      <w:sz w:val="18"/>
    </w:rPr>
  </w:style>
  <w:style w:type="paragraph" w:styleId="Titre1">
    <w:name w:val="heading 1"/>
    <w:basedOn w:val="Normal"/>
    <w:next w:val="Normal"/>
    <w:qFormat/>
    <w:rsid w:val="00C476DB"/>
    <w:pPr>
      <w:pBdr>
        <w:bottom w:val="single" w:sz="12" w:space="0" w:color="auto"/>
      </w:pBdr>
      <w:spacing w:before="240" w:after="360"/>
      <w:jc w:val="center"/>
      <w:outlineLvl w:val="0"/>
    </w:pPr>
    <w:rPr>
      <w:rFonts w:ascii="Arial Black" w:hAnsi="Arial Black"/>
      <w:sz w:val="72"/>
    </w:rPr>
  </w:style>
  <w:style w:type="paragraph" w:styleId="Titre2">
    <w:name w:val="heading 2"/>
    <w:basedOn w:val="Normal"/>
    <w:next w:val="Normal"/>
    <w:qFormat/>
    <w:rsid w:val="00BC365E"/>
    <w:pPr>
      <w:spacing w:before="240" w:after="80"/>
      <w:ind w:firstLine="0"/>
      <w:outlineLvl w:val="1"/>
    </w:pPr>
    <w:rPr>
      <w:rFonts w:ascii="Arial Black" w:hAnsi="Arial Black"/>
      <w:color w:val="FF0000"/>
      <w:sz w:val="32"/>
    </w:rPr>
  </w:style>
  <w:style w:type="paragraph" w:styleId="Titre3">
    <w:name w:val="heading 3"/>
    <w:aliases w:val="III,heading 3"/>
    <w:basedOn w:val="Normal"/>
    <w:next w:val="Normal"/>
    <w:qFormat/>
    <w:rsid w:val="00C476DB"/>
    <w:pPr>
      <w:spacing w:before="240"/>
      <w:ind w:firstLine="0"/>
      <w:outlineLvl w:val="2"/>
    </w:pPr>
    <w:rPr>
      <w:rFonts w:ascii="Arial Black" w:hAnsi="Arial Black"/>
      <w:color w:val="3366FF"/>
      <w:sz w:val="28"/>
      <w:u w:val="single"/>
    </w:rPr>
  </w:style>
  <w:style w:type="paragraph" w:styleId="Titre4">
    <w:name w:val="heading 4"/>
    <w:basedOn w:val="Normal"/>
    <w:next w:val="Normal"/>
    <w:qFormat/>
    <w:rsid w:val="00C476DB"/>
    <w:pPr>
      <w:spacing w:before="120"/>
      <w:ind w:firstLine="0"/>
      <w:outlineLvl w:val="3"/>
    </w:pPr>
    <w:rPr>
      <w:rFonts w:ascii="Arial Black" w:hAnsi="Arial Black"/>
      <w:color w:val="993366"/>
      <w:sz w:val="24"/>
    </w:rPr>
  </w:style>
  <w:style w:type="paragraph" w:styleId="Titre5">
    <w:name w:val="heading 5"/>
    <w:basedOn w:val="Normal"/>
    <w:next w:val="Normal"/>
    <w:qFormat/>
    <w:rsid w:val="00C476DB"/>
    <w:pPr>
      <w:spacing w:before="100"/>
      <w:ind w:firstLine="0"/>
      <w:outlineLvl w:val="4"/>
    </w:pPr>
    <w:rPr>
      <w:rFonts w:ascii="Arial Black" w:hAnsi="Arial Black"/>
      <w:sz w:val="22"/>
    </w:rPr>
  </w:style>
  <w:style w:type="paragraph" w:styleId="Titre6">
    <w:name w:val="heading 6"/>
    <w:basedOn w:val="Normal"/>
    <w:next w:val="Normal"/>
    <w:qFormat/>
    <w:rsid w:val="00C476DB"/>
    <w:pPr>
      <w:spacing w:before="100"/>
      <w:ind w:firstLine="0"/>
      <w:outlineLvl w:val="5"/>
    </w:pPr>
    <w:rPr>
      <w:b/>
      <w:u w:val="dotted"/>
    </w:rPr>
  </w:style>
  <w:style w:type="paragraph" w:styleId="Titre7">
    <w:name w:val="heading 7"/>
    <w:basedOn w:val="Normal"/>
    <w:next w:val="Normal"/>
    <w:qFormat/>
    <w:rsid w:val="00C476DB"/>
    <w:pPr>
      <w:outlineLvl w:val="6"/>
    </w:pPr>
    <w:rPr>
      <w:i/>
    </w:rPr>
  </w:style>
  <w:style w:type="paragraph" w:styleId="Titre8">
    <w:name w:val="heading 8"/>
    <w:basedOn w:val="Normal"/>
    <w:next w:val="Normal"/>
    <w:qFormat/>
    <w:rsid w:val="00C476DB"/>
    <w:pPr>
      <w:spacing w:before="60"/>
      <w:outlineLvl w:val="7"/>
    </w:pPr>
    <w:rPr>
      <w:sz w:val="20"/>
      <w:u w:val="single"/>
    </w:rPr>
  </w:style>
  <w:style w:type="paragraph" w:styleId="Titre9">
    <w:name w:val="heading 9"/>
    <w:basedOn w:val="Normal"/>
    <w:next w:val="Normal"/>
    <w:qFormat/>
    <w:rsid w:val="00C476DB"/>
    <w:pPr>
      <w:spacing w:before="60"/>
      <w:outlineLvl w:val="8"/>
    </w:pPr>
    <w:rPr>
      <w:i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Normal"/>
    <w:next w:val="Normal"/>
    <w:rsid w:val="00C476DB"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rsid w:val="00C476DB"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rsid w:val="00C476DB"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rsid w:val="00C476DB"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rsid w:val="00C476DB"/>
    <w:pPr>
      <w:tabs>
        <w:tab w:val="right" w:leader="dot" w:pos="8504"/>
      </w:tabs>
      <w:ind w:left="1160" w:right="850"/>
    </w:pPr>
    <w:rPr>
      <w:i/>
      <w:sz w:val="20"/>
    </w:rPr>
  </w:style>
  <w:style w:type="paragraph" w:styleId="TM3">
    <w:name w:val="toc 3"/>
    <w:basedOn w:val="Normal"/>
    <w:next w:val="Normal"/>
    <w:rsid w:val="00C476DB"/>
    <w:pPr>
      <w:tabs>
        <w:tab w:val="right" w:leader="dot" w:pos="8504"/>
      </w:tabs>
      <w:ind w:left="860" w:right="850"/>
    </w:pPr>
    <w:rPr>
      <w:sz w:val="20"/>
    </w:rPr>
  </w:style>
  <w:style w:type="paragraph" w:styleId="TM2">
    <w:name w:val="toc 2"/>
    <w:basedOn w:val="Normal"/>
    <w:next w:val="Normal"/>
    <w:rsid w:val="00C476DB"/>
    <w:pPr>
      <w:tabs>
        <w:tab w:val="right" w:leader="dot" w:pos="8504"/>
      </w:tabs>
      <w:ind w:left="300" w:right="850"/>
    </w:pPr>
  </w:style>
  <w:style w:type="paragraph" w:styleId="TM1">
    <w:name w:val="toc 1"/>
    <w:basedOn w:val="Normal"/>
    <w:next w:val="Normal"/>
    <w:rsid w:val="00C476DB"/>
    <w:pPr>
      <w:tabs>
        <w:tab w:val="right" w:leader="dot" w:pos="8504"/>
      </w:tabs>
      <w:ind w:right="850"/>
    </w:pPr>
    <w:rPr>
      <w:b/>
      <w:sz w:val="28"/>
    </w:rPr>
  </w:style>
  <w:style w:type="paragraph" w:styleId="Index7">
    <w:name w:val="index 7"/>
    <w:basedOn w:val="Normal"/>
    <w:next w:val="Normal"/>
    <w:rsid w:val="00C476DB"/>
    <w:pPr>
      <w:ind w:left="1698"/>
    </w:pPr>
  </w:style>
  <w:style w:type="paragraph" w:styleId="Index6">
    <w:name w:val="index 6"/>
    <w:basedOn w:val="Normal"/>
    <w:next w:val="Normal"/>
    <w:rsid w:val="00C476DB"/>
    <w:pPr>
      <w:ind w:left="1415"/>
    </w:pPr>
  </w:style>
  <w:style w:type="paragraph" w:styleId="Index5">
    <w:name w:val="index 5"/>
    <w:basedOn w:val="Normal"/>
    <w:next w:val="Normal"/>
    <w:rsid w:val="00C476DB"/>
    <w:pPr>
      <w:ind w:left="1132"/>
    </w:pPr>
  </w:style>
  <w:style w:type="paragraph" w:styleId="Index4">
    <w:name w:val="index 4"/>
    <w:basedOn w:val="Normal"/>
    <w:next w:val="Normal"/>
    <w:rsid w:val="00C476DB"/>
    <w:pPr>
      <w:ind w:left="849"/>
    </w:pPr>
  </w:style>
  <w:style w:type="paragraph" w:styleId="Index3">
    <w:name w:val="index 3"/>
    <w:basedOn w:val="Normal"/>
    <w:next w:val="Normal"/>
    <w:rsid w:val="00C476DB"/>
    <w:pPr>
      <w:ind w:left="566"/>
    </w:pPr>
  </w:style>
  <w:style w:type="paragraph" w:styleId="Index2">
    <w:name w:val="index 2"/>
    <w:basedOn w:val="Normal"/>
    <w:next w:val="Normal"/>
    <w:rsid w:val="00C476DB"/>
    <w:pPr>
      <w:ind w:left="283"/>
    </w:pPr>
  </w:style>
  <w:style w:type="paragraph" w:styleId="Index1">
    <w:name w:val="index 1"/>
    <w:basedOn w:val="Normal"/>
    <w:next w:val="Normal"/>
    <w:rsid w:val="00C476DB"/>
    <w:pPr>
      <w:ind w:left="160" w:hanging="160"/>
    </w:pPr>
  </w:style>
  <w:style w:type="character" w:styleId="Numrodeligne">
    <w:name w:val="line number"/>
    <w:basedOn w:val="Policepardfaut"/>
    <w:rsid w:val="00C476DB"/>
  </w:style>
  <w:style w:type="paragraph" w:styleId="Pieddepage">
    <w:name w:val="footer"/>
    <w:basedOn w:val="Normal"/>
    <w:rsid w:val="00C476DB"/>
    <w:pPr>
      <w:tabs>
        <w:tab w:val="center" w:pos="4252"/>
        <w:tab w:val="right" w:pos="8504"/>
      </w:tabs>
      <w:jc w:val="center"/>
    </w:pPr>
  </w:style>
  <w:style w:type="paragraph" w:styleId="En-tte">
    <w:name w:val="header"/>
    <w:basedOn w:val="Normal"/>
    <w:rsid w:val="00C476DB"/>
    <w:pPr>
      <w:tabs>
        <w:tab w:val="center" w:pos="4819"/>
        <w:tab w:val="right" w:pos="9071"/>
      </w:tabs>
    </w:pPr>
  </w:style>
  <w:style w:type="character" w:styleId="Marquenotebasdepage">
    <w:name w:val="footnote reference"/>
    <w:rsid w:val="00C476DB"/>
    <w:rPr>
      <w:position w:val="6"/>
      <w:sz w:val="16"/>
    </w:rPr>
  </w:style>
  <w:style w:type="paragraph" w:styleId="Notedebasdepage">
    <w:name w:val="footnote text"/>
    <w:basedOn w:val="Normal"/>
    <w:rsid w:val="00C476DB"/>
    <w:rPr>
      <w:sz w:val="20"/>
    </w:rPr>
  </w:style>
  <w:style w:type="character" w:styleId="Numrodepage">
    <w:name w:val="page number"/>
    <w:basedOn w:val="Policepardfaut"/>
    <w:rsid w:val="00C476DB"/>
  </w:style>
  <w:style w:type="paragraph" w:customStyle="1" w:styleId="script">
    <w:name w:val="script"/>
    <w:basedOn w:val="Normal"/>
    <w:rsid w:val="00C476DB"/>
    <w:pPr>
      <w:jc w:val="left"/>
    </w:pPr>
    <w:rPr>
      <w:rFonts w:ascii="Courier" w:hAnsi="Courier"/>
      <w:sz w:val="20"/>
    </w:rPr>
  </w:style>
  <w:style w:type="paragraph" w:styleId="Explorateurdedocument">
    <w:name w:val="Document Map"/>
    <w:basedOn w:val="Normal"/>
    <w:rsid w:val="00C476DB"/>
    <w:pPr>
      <w:shd w:val="clear" w:color="auto" w:fill="000080"/>
    </w:pPr>
    <w:rPr>
      <w:rFonts w:ascii="Geneva" w:hAnsi="Geneva"/>
    </w:rPr>
  </w:style>
  <w:style w:type="paragraph" w:styleId="Commentaire">
    <w:name w:val="annotation text"/>
    <w:basedOn w:val="Normal"/>
    <w:link w:val="CommentaireCar"/>
    <w:rsid w:val="00C476DB"/>
    <w:pPr>
      <w:spacing w:before="0" w:line="360" w:lineRule="atLeast"/>
      <w:ind w:firstLine="709"/>
    </w:pPr>
  </w:style>
  <w:style w:type="paragraph" w:customStyle="1" w:styleId="z-BottomofForm">
    <w:name w:val="z-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hAnsi="Helvetica"/>
      <w:vanish/>
      <w:sz w:val="16"/>
    </w:rPr>
  </w:style>
  <w:style w:type="paragraph" w:customStyle="1" w:styleId="z-TopofForm">
    <w:name w:val="z-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hAnsi="Helvetica"/>
      <w:vanish/>
      <w:sz w:val="16"/>
    </w:rPr>
  </w:style>
  <w:style w:type="character" w:styleId="Lienhypertexte">
    <w:name w:val="Hyperlink"/>
    <w:rsid w:val="00C476DB"/>
    <w:rPr>
      <w:color w:val="0000FF"/>
      <w:u w:val="single"/>
    </w:rPr>
  </w:style>
  <w:style w:type="paragraph" w:customStyle="1" w:styleId="HTML">
    <w:name w:val="HTML"/>
    <w:basedOn w:val="Normal"/>
    <w:rsid w:val="00C476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Arial Narrow" w:hAnsi="Arial Narrow"/>
    </w:rPr>
  </w:style>
  <w:style w:type="paragraph" w:customStyle="1" w:styleId="DefinitionTerm">
    <w:name w:val="Definition Term"/>
    <w:basedOn w:val="Normal"/>
    <w:next w:val="DefinitionList"/>
    <w:rsid w:val="00C476DB"/>
    <w:pPr>
      <w:widowControl w:val="0"/>
      <w:spacing w:before="0"/>
      <w:ind w:firstLine="0"/>
      <w:jc w:val="left"/>
    </w:pPr>
    <w:rPr>
      <w:rFonts w:ascii="Times" w:hAnsi="Times"/>
    </w:rPr>
  </w:style>
  <w:style w:type="paragraph" w:customStyle="1" w:styleId="DefinitionList">
    <w:name w:val="Definition List"/>
    <w:basedOn w:val="Normal"/>
    <w:next w:val="DefinitionTerm"/>
    <w:rsid w:val="00C476DB"/>
    <w:pPr>
      <w:widowControl w:val="0"/>
      <w:spacing w:before="0"/>
      <w:ind w:left="360" w:firstLine="0"/>
      <w:jc w:val="left"/>
    </w:pPr>
    <w:rPr>
      <w:rFonts w:ascii="Times" w:hAnsi="Times"/>
    </w:rPr>
  </w:style>
  <w:style w:type="paragraph" w:customStyle="1" w:styleId="figure">
    <w:name w:val="figure"/>
    <w:basedOn w:val="Normal"/>
    <w:next w:val="Normal"/>
    <w:rsid w:val="00C476DB"/>
    <w:pPr>
      <w:spacing w:before="120" w:after="120"/>
      <w:jc w:val="center"/>
    </w:pPr>
    <w:rPr>
      <w:b/>
      <w:color w:val="0000FF"/>
    </w:rPr>
  </w:style>
  <w:style w:type="character" w:customStyle="1" w:styleId="Definition">
    <w:name w:val="Definition"/>
    <w:rsid w:val="00C476DB"/>
    <w:rPr>
      <w:i/>
    </w:rPr>
  </w:style>
  <w:style w:type="paragraph" w:customStyle="1" w:styleId="H1">
    <w:name w:val="H1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1"/>
    </w:pPr>
    <w:rPr>
      <w:rFonts w:ascii="Times" w:hAnsi="Times"/>
      <w:b/>
      <w:kern w:val="36"/>
      <w:sz w:val="48"/>
    </w:rPr>
  </w:style>
  <w:style w:type="paragraph" w:customStyle="1" w:styleId="H2">
    <w:name w:val="H2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2"/>
    </w:pPr>
    <w:rPr>
      <w:rFonts w:ascii="Times" w:hAnsi="Times"/>
      <w:b/>
      <w:sz w:val="36"/>
    </w:rPr>
  </w:style>
  <w:style w:type="paragraph" w:customStyle="1" w:styleId="H3">
    <w:name w:val="H3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3"/>
    </w:pPr>
    <w:rPr>
      <w:rFonts w:ascii="Times" w:hAnsi="Times"/>
      <w:b/>
      <w:sz w:val="28"/>
    </w:rPr>
  </w:style>
  <w:style w:type="paragraph" w:customStyle="1" w:styleId="H4">
    <w:name w:val="H4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4"/>
    </w:pPr>
    <w:rPr>
      <w:rFonts w:ascii="Times" w:hAnsi="Times"/>
      <w:b/>
    </w:rPr>
  </w:style>
  <w:style w:type="paragraph" w:customStyle="1" w:styleId="H5">
    <w:name w:val="H5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5"/>
    </w:pPr>
    <w:rPr>
      <w:rFonts w:ascii="Times" w:hAnsi="Times"/>
      <w:b/>
      <w:sz w:val="20"/>
    </w:rPr>
  </w:style>
  <w:style w:type="paragraph" w:customStyle="1" w:styleId="H6">
    <w:name w:val="H6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6"/>
    </w:pPr>
    <w:rPr>
      <w:rFonts w:ascii="Times" w:hAnsi="Times"/>
      <w:b/>
    </w:rPr>
  </w:style>
  <w:style w:type="paragraph" w:customStyle="1" w:styleId="Adresse">
    <w:name w:val="Adresse"/>
    <w:basedOn w:val="Normal"/>
    <w:next w:val="Normal"/>
    <w:rsid w:val="00C476DB"/>
    <w:pPr>
      <w:widowControl w:val="0"/>
      <w:spacing w:before="0"/>
      <w:ind w:firstLine="0"/>
      <w:jc w:val="left"/>
    </w:pPr>
    <w:rPr>
      <w:rFonts w:ascii="Times" w:hAnsi="Times"/>
      <w:i/>
    </w:rPr>
  </w:style>
  <w:style w:type="paragraph" w:customStyle="1" w:styleId="Blockquote">
    <w:name w:val="Blockquote"/>
    <w:basedOn w:val="Normal"/>
    <w:rsid w:val="00C476DB"/>
    <w:pPr>
      <w:widowControl w:val="0"/>
      <w:spacing w:before="100" w:after="100"/>
      <w:ind w:left="360" w:right="360" w:firstLine="0"/>
      <w:jc w:val="left"/>
    </w:pPr>
    <w:rPr>
      <w:rFonts w:ascii="Times" w:hAnsi="Times"/>
    </w:rPr>
  </w:style>
  <w:style w:type="character" w:customStyle="1" w:styleId="CITE">
    <w:name w:val="CITE"/>
    <w:rsid w:val="00C476DB"/>
    <w:rPr>
      <w:i/>
    </w:rPr>
  </w:style>
  <w:style w:type="character" w:customStyle="1" w:styleId="CODE">
    <w:name w:val="CODE"/>
    <w:rsid w:val="00C476DB"/>
    <w:rPr>
      <w:rFonts w:ascii="Courier" w:hAnsi="Courier"/>
      <w:sz w:val="20"/>
    </w:rPr>
  </w:style>
  <w:style w:type="character" w:customStyle="1" w:styleId="Keyboard">
    <w:name w:val="Keyboard"/>
    <w:rsid w:val="00C476DB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C476D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" w:hAnsi="Courier"/>
      <w:sz w:val="20"/>
    </w:rPr>
  </w:style>
  <w:style w:type="character" w:customStyle="1" w:styleId="Exemple">
    <w:name w:val="Exemple"/>
    <w:rsid w:val="00C476DB"/>
    <w:rPr>
      <w:rFonts w:ascii="Courier" w:hAnsi="Courier"/>
    </w:rPr>
  </w:style>
  <w:style w:type="character" w:customStyle="1" w:styleId="Fort">
    <w:name w:val="Fort"/>
    <w:rsid w:val="00C476DB"/>
    <w:rPr>
      <w:b/>
    </w:rPr>
  </w:style>
  <w:style w:type="character" w:customStyle="1" w:styleId="Machinecrire">
    <w:name w:val="Machine à écrire"/>
    <w:rsid w:val="00C476DB"/>
    <w:rPr>
      <w:rFonts w:ascii="Courier" w:hAnsi="Courier"/>
      <w:sz w:val="20"/>
    </w:rPr>
  </w:style>
  <w:style w:type="character" w:customStyle="1" w:styleId="Variable">
    <w:name w:val="Variable"/>
    <w:rsid w:val="00C476DB"/>
    <w:rPr>
      <w:i/>
    </w:rPr>
  </w:style>
  <w:style w:type="character" w:customStyle="1" w:styleId="HTMLMarkup">
    <w:name w:val="HTML Markup"/>
    <w:rsid w:val="00C476DB"/>
    <w:rPr>
      <w:vanish/>
      <w:color w:val="FF0000"/>
    </w:rPr>
  </w:style>
  <w:style w:type="paragraph" w:styleId="Retraitcorpsdetexte">
    <w:name w:val="Body Text Indent"/>
    <w:basedOn w:val="Normal"/>
    <w:pPr>
      <w:ind w:left="142" w:firstLine="0"/>
    </w:pPr>
  </w:style>
  <w:style w:type="paragraph" w:styleId="NormalWeb">
    <w:name w:val="Normal (Web)"/>
    <w:basedOn w:val="Normal"/>
    <w:rsid w:val="00C476DB"/>
    <w:pPr>
      <w:spacing w:before="100" w:beforeAutospacing="1" w:after="100" w:afterAutospacing="1"/>
      <w:ind w:firstLine="0"/>
      <w:jc w:val="left"/>
    </w:pPr>
    <w:rPr>
      <w:rFonts w:ascii="Times" w:eastAsia="Times" w:hAnsi="Times"/>
      <w:sz w:val="20"/>
    </w:rPr>
  </w:style>
  <w:style w:type="paragraph" w:customStyle="1" w:styleId="auteur">
    <w:name w:val="auteur"/>
    <w:basedOn w:val="Normal"/>
    <w:rsid w:val="00C476DB"/>
    <w:rPr>
      <w:color w:val="FF0000"/>
    </w:rPr>
  </w:style>
  <w:style w:type="paragraph" w:customStyle="1" w:styleId="contraintes">
    <w:name w:val="contraintes"/>
    <w:basedOn w:val="Normal"/>
    <w:next w:val="Normal"/>
    <w:rsid w:val="00C476DB"/>
    <w:pPr>
      <w:shd w:val="clear" w:color="auto" w:fill="FFFF00"/>
      <w:spacing w:before="80" w:after="80"/>
    </w:pPr>
    <w:rPr>
      <w:rFonts w:ascii="Courier New" w:hAnsi="Courier New"/>
      <w:color w:val="000080"/>
    </w:rPr>
  </w:style>
  <w:style w:type="paragraph" w:styleId="Corpsdetexte">
    <w:name w:val="Body Text"/>
    <w:basedOn w:val="Normal"/>
    <w:next w:val="Normal"/>
    <w:autoRedefine/>
    <w:rsid w:val="00C476DB"/>
    <w:pPr>
      <w:jc w:val="left"/>
    </w:pPr>
    <w:rPr>
      <w:szCs w:val="24"/>
    </w:rPr>
  </w:style>
  <w:style w:type="table" w:styleId="Grille">
    <w:name w:val="Table Grid"/>
    <w:basedOn w:val="TableauNormal"/>
    <w:rsid w:val="00C476DB"/>
    <w:pPr>
      <w:spacing w:before="40"/>
      <w:ind w:firstLine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rsid w:val="00C476DB"/>
    <w:pPr>
      <w:ind w:left="2127"/>
    </w:pPr>
    <w:rPr>
      <w:rFonts w:ascii="Arial Black" w:hAnsi="Arial Black"/>
      <w:i/>
    </w:rPr>
  </w:style>
  <w:style w:type="paragraph" w:customStyle="1" w:styleId="introduction">
    <w:name w:val="introduction"/>
    <w:basedOn w:val="Normal"/>
    <w:rsid w:val="00C476DB"/>
    <w:pPr>
      <w:spacing w:before="120" w:after="240"/>
      <w:ind w:left="2127"/>
    </w:pPr>
    <w:rPr>
      <w:rFonts w:ascii="Arial Black" w:hAnsi="Arial Black"/>
      <w:i/>
    </w:rPr>
  </w:style>
  <w:style w:type="paragraph" w:styleId="Liste">
    <w:name w:val="List"/>
    <w:basedOn w:val="Normal"/>
    <w:rsid w:val="00C476DB"/>
    <w:pPr>
      <w:spacing w:before="0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customStyle="1" w:styleId="niveau1">
    <w:name w:val="niveau 1"/>
    <w:basedOn w:val="Titre1"/>
    <w:next w:val="Normal"/>
    <w:rsid w:val="00C476DB"/>
    <w:pPr>
      <w:keepNext/>
      <w:pBdr>
        <w:bottom w:val="none" w:sz="0" w:space="0" w:color="auto"/>
      </w:pBdr>
      <w:spacing w:before="0" w:after="0"/>
      <w:ind w:left="-540" w:firstLine="0"/>
      <w:jc w:val="both"/>
    </w:pPr>
    <w:rPr>
      <w:rFonts w:ascii="Times New Roman" w:hAnsi="Times New Roman"/>
      <w:b/>
      <w:bCs/>
      <w:caps/>
      <w:sz w:val="32"/>
      <w:szCs w:val="24"/>
    </w:rPr>
  </w:style>
  <w:style w:type="paragraph" w:customStyle="1" w:styleId="question">
    <w:name w:val="question"/>
    <w:basedOn w:val="Normal"/>
    <w:rsid w:val="00C476DB"/>
    <w:pPr>
      <w:spacing w:before="60"/>
      <w:ind w:left="567" w:hanging="142"/>
    </w:pPr>
    <w:rPr>
      <w:color w:val="FF0000"/>
    </w:rPr>
  </w:style>
  <w:style w:type="paragraph" w:styleId="Salutations">
    <w:name w:val="Salutation"/>
    <w:basedOn w:val="Normal"/>
    <w:next w:val="Normal"/>
    <w:rsid w:val="00C476DB"/>
    <w:pPr>
      <w:spacing w:before="0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ous-titre">
    <w:name w:val="sous-titre"/>
    <w:basedOn w:val="Normal"/>
    <w:rsid w:val="00C476DB"/>
    <w:rPr>
      <w:color w:val="800000"/>
    </w:rPr>
  </w:style>
  <w:style w:type="paragraph" w:styleId="Titre">
    <w:name w:val="Title"/>
    <w:basedOn w:val="Normal"/>
    <w:qFormat/>
    <w:rsid w:val="00C476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513"/>
      </w:tabs>
      <w:spacing w:before="0"/>
      <w:ind w:firstLine="0"/>
      <w:jc w:val="center"/>
    </w:pPr>
    <w:rPr>
      <w:rFonts w:ascii="Times" w:hAnsi="Times"/>
      <w:b/>
      <w:sz w:val="36"/>
    </w:rPr>
  </w:style>
  <w:style w:type="paragraph" w:styleId="Liste2">
    <w:name w:val="List 2"/>
    <w:basedOn w:val="Normal"/>
    <w:rsid w:val="00BC365E"/>
    <w:pPr>
      <w:ind w:left="566" w:hanging="283"/>
    </w:pPr>
  </w:style>
  <w:style w:type="paragraph" w:styleId="Listepuces">
    <w:name w:val="List Bullet"/>
    <w:basedOn w:val="Normal"/>
    <w:autoRedefine/>
    <w:rsid w:val="00BC365E"/>
    <w:pPr>
      <w:numPr>
        <w:numId w:val="5"/>
      </w:numPr>
    </w:pPr>
  </w:style>
  <w:style w:type="paragraph" w:styleId="Listepuces2">
    <w:name w:val="List Bullet 2"/>
    <w:basedOn w:val="Normal"/>
    <w:autoRedefine/>
    <w:rsid w:val="00BC365E"/>
    <w:pPr>
      <w:numPr>
        <w:numId w:val="6"/>
      </w:numPr>
    </w:pPr>
  </w:style>
  <w:style w:type="character" w:styleId="Lienhypertextesuivi">
    <w:name w:val="FollowedHyperlink"/>
    <w:rsid w:val="00BC365E"/>
    <w:rPr>
      <w:color w:val="800080"/>
      <w:u w:val="single"/>
    </w:rPr>
  </w:style>
  <w:style w:type="paragraph" w:styleId="TM9">
    <w:name w:val="toc 9"/>
    <w:basedOn w:val="Normal"/>
    <w:next w:val="Normal"/>
    <w:autoRedefine/>
    <w:semiHidden/>
    <w:rsid w:val="00463210"/>
    <w:pPr>
      <w:ind w:left="1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67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6674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F93AA2"/>
    <w:pPr>
      <w:ind w:left="708"/>
    </w:pPr>
  </w:style>
  <w:style w:type="character" w:styleId="Marquedannotation">
    <w:name w:val="annotation reference"/>
    <w:uiPriority w:val="99"/>
    <w:semiHidden/>
    <w:unhideWhenUsed/>
    <w:rsid w:val="007019F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9FE"/>
    <w:pPr>
      <w:spacing w:before="40" w:line="240" w:lineRule="auto"/>
      <w:ind w:firstLine="142"/>
    </w:pPr>
    <w:rPr>
      <w:b/>
      <w:bCs/>
      <w:sz w:val="20"/>
    </w:rPr>
  </w:style>
  <w:style w:type="character" w:customStyle="1" w:styleId="CommentaireCar">
    <w:name w:val="Commentaire Car"/>
    <w:link w:val="Commentaire"/>
    <w:rsid w:val="007019FE"/>
    <w:rPr>
      <w:rFonts w:ascii="Arial" w:hAnsi="Arial"/>
      <w:sz w:val="18"/>
    </w:rPr>
  </w:style>
  <w:style w:type="character" w:customStyle="1" w:styleId="ObjetducommentaireCar">
    <w:name w:val="Objet du commentaire Car"/>
    <w:link w:val="Objetducommentaire"/>
    <w:uiPriority w:val="99"/>
    <w:semiHidden/>
    <w:rsid w:val="007019FE"/>
    <w:rPr>
      <w:rFonts w:ascii="Arial" w:hAnsi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B"/>
    <w:pPr>
      <w:spacing w:before="40"/>
      <w:ind w:firstLine="142"/>
      <w:jc w:val="both"/>
    </w:pPr>
    <w:rPr>
      <w:rFonts w:ascii="Arial" w:hAnsi="Arial"/>
      <w:sz w:val="18"/>
    </w:rPr>
  </w:style>
  <w:style w:type="paragraph" w:styleId="Titre1">
    <w:name w:val="heading 1"/>
    <w:basedOn w:val="Normal"/>
    <w:next w:val="Normal"/>
    <w:qFormat/>
    <w:rsid w:val="00C476DB"/>
    <w:pPr>
      <w:pBdr>
        <w:bottom w:val="single" w:sz="12" w:space="0" w:color="auto"/>
      </w:pBdr>
      <w:spacing w:before="240" w:after="360"/>
      <w:jc w:val="center"/>
      <w:outlineLvl w:val="0"/>
    </w:pPr>
    <w:rPr>
      <w:rFonts w:ascii="Arial Black" w:hAnsi="Arial Black"/>
      <w:sz w:val="72"/>
    </w:rPr>
  </w:style>
  <w:style w:type="paragraph" w:styleId="Titre2">
    <w:name w:val="heading 2"/>
    <w:basedOn w:val="Normal"/>
    <w:next w:val="Normal"/>
    <w:qFormat/>
    <w:rsid w:val="00BC365E"/>
    <w:pPr>
      <w:spacing w:before="240" w:after="80"/>
      <w:ind w:firstLine="0"/>
      <w:outlineLvl w:val="1"/>
    </w:pPr>
    <w:rPr>
      <w:rFonts w:ascii="Arial Black" w:hAnsi="Arial Black"/>
      <w:color w:val="FF0000"/>
      <w:sz w:val="32"/>
    </w:rPr>
  </w:style>
  <w:style w:type="paragraph" w:styleId="Titre3">
    <w:name w:val="heading 3"/>
    <w:aliases w:val="III,heading 3"/>
    <w:basedOn w:val="Normal"/>
    <w:next w:val="Normal"/>
    <w:qFormat/>
    <w:rsid w:val="00C476DB"/>
    <w:pPr>
      <w:spacing w:before="240"/>
      <w:ind w:firstLine="0"/>
      <w:outlineLvl w:val="2"/>
    </w:pPr>
    <w:rPr>
      <w:rFonts w:ascii="Arial Black" w:hAnsi="Arial Black"/>
      <w:color w:val="3366FF"/>
      <w:sz w:val="28"/>
      <w:u w:val="single"/>
    </w:rPr>
  </w:style>
  <w:style w:type="paragraph" w:styleId="Titre4">
    <w:name w:val="heading 4"/>
    <w:basedOn w:val="Normal"/>
    <w:next w:val="Normal"/>
    <w:qFormat/>
    <w:rsid w:val="00C476DB"/>
    <w:pPr>
      <w:spacing w:before="120"/>
      <w:ind w:firstLine="0"/>
      <w:outlineLvl w:val="3"/>
    </w:pPr>
    <w:rPr>
      <w:rFonts w:ascii="Arial Black" w:hAnsi="Arial Black"/>
      <w:color w:val="993366"/>
      <w:sz w:val="24"/>
    </w:rPr>
  </w:style>
  <w:style w:type="paragraph" w:styleId="Titre5">
    <w:name w:val="heading 5"/>
    <w:basedOn w:val="Normal"/>
    <w:next w:val="Normal"/>
    <w:qFormat/>
    <w:rsid w:val="00C476DB"/>
    <w:pPr>
      <w:spacing w:before="100"/>
      <w:ind w:firstLine="0"/>
      <w:outlineLvl w:val="4"/>
    </w:pPr>
    <w:rPr>
      <w:rFonts w:ascii="Arial Black" w:hAnsi="Arial Black"/>
      <w:sz w:val="22"/>
    </w:rPr>
  </w:style>
  <w:style w:type="paragraph" w:styleId="Titre6">
    <w:name w:val="heading 6"/>
    <w:basedOn w:val="Normal"/>
    <w:next w:val="Normal"/>
    <w:qFormat/>
    <w:rsid w:val="00C476DB"/>
    <w:pPr>
      <w:spacing w:before="100"/>
      <w:ind w:firstLine="0"/>
      <w:outlineLvl w:val="5"/>
    </w:pPr>
    <w:rPr>
      <w:b/>
      <w:u w:val="dotted"/>
    </w:rPr>
  </w:style>
  <w:style w:type="paragraph" w:styleId="Titre7">
    <w:name w:val="heading 7"/>
    <w:basedOn w:val="Normal"/>
    <w:next w:val="Normal"/>
    <w:qFormat/>
    <w:rsid w:val="00C476DB"/>
    <w:pPr>
      <w:outlineLvl w:val="6"/>
    </w:pPr>
    <w:rPr>
      <w:i/>
    </w:rPr>
  </w:style>
  <w:style w:type="paragraph" w:styleId="Titre8">
    <w:name w:val="heading 8"/>
    <w:basedOn w:val="Normal"/>
    <w:next w:val="Normal"/>
    <w:qFormat/>
    <w:rsid w:val="00C476DB"/>
    <w:pPr>
      <w:spacing w:before="60"/>
      <w:outlineLvl w:val="7"/>
    </w:pPr>
    <w:rPr>
      <w:sz w:val="20"/>
      <w:u w:val="single"/>
    </w:rPr>
  </w:style>
  <w:style w:type="paragraph" w:styleId="Titre9">
    <w:name w:val="heading 9"/>
    <w:basedOn w:val="Normal"/>
    <w:next w:val="Normal"/>
    <w:qFormat/>
    <w:rsid w:val="00C476DB"/>
    <w:pPr>
      <w:spacing w:before="60"/>
      <w:outlineLvl w:val="8"/>
    </w:pPr>
    <w:rPr>
      <w:i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Normal"/>
    <w:next w:val="Normal"/>
    <w:rsid w:val="00C476DB"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rsid w:val="00C476DB"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rsid w:val="00C476DB"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rsid w:val="00C476DB"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rsid w:val="00C476DB"/>
    <w:pPr>
      <w:tabs>
        <w:tab w:val="right" w:leader="dot" w:pos="8504"/>
      </w:tabs>
      <w:ind w:left="1160" w:right="850"/>
    </w:pPr>
    <w:rPr>
      <w:i/>
      <w:sz w:val="20"/>
    </w:rPr>
  </w:style>
  <w:style w:type="paragraph" w:styleId="TM3">
    <w:name w:val="toc 3"/>
    <w:basedOn w:val="Normal"/>
    <w:next w:val="Normal"/>
    <w:rsid w:val="00C476DB"/>
    <w:pPr>
      <w:tabs>
        <w:tab w:val="right" w:leader="dot" w:pos="8504"/>
      </w:tabs>
      <w:ind w:left="860" w:right="850"/>
    </w:pPr>
    <w:rPr>
      <w:sz w:val="20"/>
    </w:rPr>
  </w:style>
  <w:style w:type="paragraph" w:styleId="TM2">
    <w:name w:val="toc 2"/>
    <w:basedOn w:val="Normal"/>
    <w:next w:val="Normal"/>
    <w:rsid w:val="00C476DB"/>
    <w:pPr>
      <w:tabs>
        <w:tab w:val="right" w:leader="dot" w:pos="8504"/>
      </w:tabs>
      <w:ind w:left="300" w:right="850"/>
    </w:pPr>
  </w:style>
  <w:style w:type="paragraph" w:styleId="TM1">
    <w:name w:val="toc 1"/>
    <w:basedOn w:val="Normal"/>
    <w:next w:val="Normal"/>
    <w:rsid w:val="00C476DB"/>
    <w:pPr>
      <w:tabs>
        <w:tab w:val="right" w:leader="dot" w:pos="8504"/>
      </w:tabs>
      <w:ind w:right="850"/>
    </w:pPr>
    <w:rPr>
      <w:b/>
      <w:sz w:val="28"/>
    </w:rPr>
  </w:style>
  <w:style w:type="paragraph" w:styleId="Index7">
    <w:name w:val="index 7"/>
    <w:basedOn w:val="Normal"/>
    <w:next w:val="Normal"/>
    <w:rsid w:val="00C476DB"/>
    <w:pPr>
      <w:ind w:left="1698"/>
    </w:pPr>
  </w:style>
  <w:style w:type="paragraph" w:styleId="Index6">
    <w:name w:val="index 6"/>
    <w:basedOn w:val="Normal"/>
    <w:next w:val="Normal"/>
    <w:rsid w:val="00C476DB"/>
    <w:pPr>
      <w:ind w:left="1415"/>
    </w:pPr>
  </w:style>
  <w:style w:type="paragraph" w:styleId="Index5">
    <w:name w:val="index 5"/>
    <w:basedOn w:val="Normal"/>
    <w:next w:val="Normal"/>
    <w:rsid w:val="00C476DB"/>
    <w:pPr>
      <w:ind w:left="1132"/>
    </w:pPr>
  </w:style>
  <w:style w:type="paragraph" w:styleId="Index4">
    <w:name w:val="index 4"/>
    <w:basedOn w:val="Normal"/>
    <w:next w:val="Normal"/>
    <w:rsid w:val="00C476DB"/>
    <w:pPr>
      <w:ind w:left="849"/>
    </w:pPr>
  </w:style>
  <w:style w:type="paragraph" w:styleId="Index3">
    <w:name w:val="index 3"/>
    <w:basedOn w:val="Normal"/>
    <w:next w:val="Normal"/>
    <w:rsid w:val="00C476DB"/>
    <w:pPr>
      <w:ind w:left="566"/>
    </w:pPr>
  </w:style>
  <w:style w:type="paragraph" w:styleId="Index2">
    <w:name w:val="index 2"/>
    <w:basedOn w:val="Normal"/>
    <w:next w:val="Normal"/>
    <w:rsid w:val="00C476DB"/>
    <w:pPr>
      <w:ind w:left="283"/>
    </w:pPr>
  </w:style>
  <w:style w:type="paragraph" w:styleId="Index1">
    <w:name w:val="index 1"/>
    <w:basedOn w:val="Normal"/>
    <w:next w:val="Normal"/>
    <w:rsid w:val="00C476DB"/>
    <w:pPr>
      <w:ind w:left="160" w:hanging="160"/>
    </w:pPr>
  </w:style>
  <w:style w:type="character" w:styleId="Numrodeligne">
    <w:name w:val="line number"/>
    <w:basedOn w:val="Policepardfaut"/>
    <w:rsid w:val="00C476DB"/>
  </w:style>
  <w:style w:type="paragraph" w:styleId="Pieddepage">
    <w:name w:val="footer"/>
    <w:basedOn w:val="Normal"/>
    <w:rsid w:val="00C476DB"/>
    <w:pPr>
      <w:tabs>
        <w:tab w:val="center" w:pos="4252"/>
        <w:tab w:val="right" w:pos="8504"/>
      </w:tabs>
      <w:jc w:val="center"/>
    </w:pPr>
  </w:style>
  <w:style w:type="paragraph" w:styleId="En-tte">
    <w:name w:val="header"/>
    <w:basedOn w:val="Normal"/>
    <w:rsid w:val="00C476DB"/>
    <w:pPr>
      <w:tabs>
        <w:tab w:val="center" w:pos="4819"/>
        <w:tab w:val="right" w:pos="9071"/>
      </w:tabs>
    </w:pPr>
  </w:style>
  <w:style w:type="character" w:styleId="Marquenotebasdepage">
    <w:name w:val="footnote reference"/>
    <w:rsid w:val="00C476DB"/>
    <w:rPr>
      <w:position w:val="6"/>
      <w:sz w:val="16"/>
    </w:rPr>
  </w:style>
  <w:style w:type="paragraph" w:styleId="Notedebasdepage">
    <w:name w:val="footnote text"/>
    <w:basedOn w:val="Normal"/>
    <w:rsid w:val="00C476DB"/>
    <w:rPr>
      <w:sz w:val="20"/>
    </w:rPr>
  </w:style>
  <w:style w:type="character" w:styleId="Numrodepage">
    <w:name w:val="page number"/>
    <w:basedOn w:val="Policepardfaut"/>
    <w:rsid w:val="00C476DB"/>
  </w:style>
  <w:style w:type="paragraph" w:customStyle="1" w:styleId="script">
    <w:name w:val="script"/>
    <w:basedOn w:val="Normal"/>
    <w:rsid w:val="00C476DB"/>
    <w:pPr>
      <w:jc w:val="left"/>
    </w:pPr>
    <w:rPr>
      <w:rFonts w:ascii="Courier" w:hAnsi="Courier"/>
      <w:sz w:val="20"/>
    </w:rPr>
  </w:style>
  <w:style w:type="paragraph" w:styleId="Explorateurdedocument">
    <w:name w:val="Document Map"/>
    <w:basedOn w:val="Normal"/>
    <w:rsid w:val="00C476DB"/>
    <w:pPr>
      <w:shd w:val="clear" w:color="auto" w:fill="000080"/>
    </w:pPr>
    <w:rPr>
      <w:rFonts w:ascii="Geneva" w:hAnsi="Geneva"/>
    </w:rPr>
  </w:style>
  <w:style w:type="paragraph" w:styleId="Commentaire">
    <w:name w:val="annotation text"/>
    <w:basedOn w:val="Normal"/>
    <w:link w:val="CommentaireCar"/>
    <w:rsid w:val="00C476DB"/>
    <w:pPr>
      <w:spacing w:before="0" w:line="360" w:lineRule="atLeast"/>
      <w:ind w:firstLine="709"/>
    </w:pPr>
  </w:style>
  <w:style w:type="paragraph" w:customStyle="1" w:styleId="z-BottomofForm">
    <w:name w:val="z-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hAnsi="Helvetica"/>
      <w:vanish/>
      <w:sz w:val="16"/>
    </w:rPr>
  </w:style>
  <w:style w:type="paragraph" w:customStyle="1" w:styleId="z-TopofForm">
    <w:name w:val="z-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hAnsi="Helvetica"/>
      <w:vanish/>
      <w:sz w:val="16"/>
    </w:rPr>
  </w:style>
  <w:style w:type="character" w:styleId="Lienhypertexte">
    <w:name w:val="Hyperlink"/>
    <w:rsid w:val="00C476DB"/>
    <w:rPr>
      <w:color w:val="0000FF"/>
      <w:u w:val="single"/>
    </w:rPr>
  </w:style>
  <w:style w:type="paragraph" w:customStyle="1" w:styleId="HTML">
    <w:name w:val="HTML"/>
    <w:basedOn w:val="Normal"/>
    <w:rsid w:val="00C476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Arial Narrow" w:hAnsi="Arial Narrow"/>
    </w:rPr>
  </w:style>
  <w:style w:type="paragraph" w:customStyle="1" w:styleId="DefinitionTerm">
    <w:name w:val="Definition Term"/>
    <w:basedOn w:val="Normal"/>
    <w:next w:val="DefinitionList"/>
    <w:rsid w:val="00C476DB"/>
    <w:pPr>
      <w:widowControl w:val="0"/>
      <w:spacing w:before="0"/>
      <w:ind w:firstLine="0"/>
      <w:jc w:val="left"/>
    </w:pPr>
    <w:rPr>
      <w:rFonts w:ascii="Times" w:hAnsi="Times"/>
    </w:rPr>
  </w:style>
  <w:style w:type="paragraph" w:customStyle="1" w:styleId="DefinitionList">
    <w:name w:val="Definition List"/>
    <w:basedOn w:val="Normal"/>
    <w:next w:val="DefinitionTerm"/>
    <w:rsid w:val="00C476DB"/>
    <w:pPr>
      <w:widowControl w:val="0"/>
      <w:spacing w:before="0"/>
      <w:ind w:left="360" w:firstLine="0"/>
      <w:jc w:val="left"/>
    </w:pPr>
    <w:rPr>
      <w:rFonts w:ascii="Times" w:hAnsi="Times"/>
    </w:rPr>
  </w:style>
  <w:style w:type="paragraph" w:customStyle="1" w:styleId="figure">
    <w:name w:val="figure"/>
    <w:basedOn w:val="Normal"/>
    <w:next w:val="Normal"/>
    <w:rsid w:val="00C476DB"/>
    <w:pPr>
      <w:spacing w:before="120" w:after="120"/>
      <w:jc w:val="center"/>
    </w:pPr>
    <w:rPr>
      <w:b/>
      <w:color w:val="0000FF"/>
    </w:rPr>
  </w:style>
  <w:style w:type="character" w:customStyle="1" w:styleId="Definition">
    <w:name w:val="Definition"/>
    <w:rsid w:val="00C476DB"/>
    <w:rPr>
      <w:i/>
    </w:rPr>
  </w:style>
  <w:style w:type="paragraph" w:customStyle="1" w:styleId="H1">
    <w:name w:val="H1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1"/>
    </w:pPr>
    <w:rPr>
      <w:rFonts w:ascii="Times" w:hAnsi="Times"/>
      <w:b/>
      <w:kern w:val="36"/>
      <w:sz w:val="48"/>
    </w:rPr>
  </w:style>
  <w:style w:type="paragraph" w:customStyle="1" w:styleId="H2">
    <w:name w:val="H2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2"/>
    </w:pPr>
    <w:rPr>
      <w:rFonts w:ascii="Times" w:hAnsi="Times"/>
      <w:b/>
      <w:sz w:val="36"/>
    </w:rPr>
  </w:style>
  <w:style w:type="paragraph" w:customStyle="1" w:styleId="H3">
    <w:name w:val="H3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3"/>
    </w:pPr>
    <w:rPr>
      <w:rFonts w:ascii="Times" w:hAnsi="Times"/>
      <w:b/>
      <w:sz w:val="28"/>
    </w:rPr>
  </w:style>
  <w:style w:type="paragraph" w:customStyle="1" w:styleId="H4">
    <w:name w:val="H4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4"/>
    </w:pPr>
    <w:rPr>
      <w:rFonts w:ascii="Times" w:hAnsi="Times"/>
      <w:b/>
    </w:rPr>
  </w:style>
  <w:style w:type="paragraph" w:customStyle="1" w:styleId="H5">
    <w:name w:val="H5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5"/>
    </w:pPr>
    <w:rPr>
      <w:rFonts w:ascii="Times" w:hAnsi="Times"/>
      <w:b/>
      <w:sz w:val="20"/>
    </w:rPr>
  </w:style>
  <w:style w:type="paragraph" w:customStyle="1" w:styleId="H6">
    <w:name w:val="H6"/>
    <w:basedOn w:val="Normal"/>
    <w:next w:val="Normal"/>
    <w:rsid w:val="00C476DB"/>
    <w:pPr>
      <w:keepNext/>
      <w:widowControl w:val="0"/>
      <w:spacing w:before="100" w:after="100"/>
      <w:ind w:firstLine="0"/>
      <w:jc w:val="left"/>
      <w:outlineLvl w:val="6"/>
    </w:pPr>
    <w:rPr>
      <w:rFonts w:ascii="Times" w:hAnsi="Times"/>
      <w:b/>
    </w:rPr>
  </w:style>
  <w:style w:type="paragraph" w:customStyle="1" w:styleId="Adresse">
    <w:name w:val="Adresse"/>
    <w:basedOn w:val="Normal"/>
    <w:next w:val="Normal"/>
    <w:rsid w:val="00C476DB"/>
    <w:pPr>
      <w:widowControl w:val="0"/>
      <w:spacing w:before="0"/>
      <w:ind w:firstLine="0"/>
      <w:jc w:val="left"/>
    </w:pPr>
    <w:rPr>
      <w:rFonts w:ascii="Times" w:hAnsi="Times"/>
      <w:i/>
    </w:rPr>
  </w:style>
  <w:style w:type="paragraph" w:customStyle="1" w:styleId="Blockquote">
    <w:name w:val="Blockquote"/>
    <w:basedOn w:val="Normal"/>
    <w:rsid w:val="00C476DB"/>
    <w:pPr>
      <w:widowControl w:val="0"/>
      <w:spacing w:before="100" w:after="100"/>
      <w:ind w:left="360" w:right="360" w:firstLine="0"/>
      <w:jc w:val="left"/>
    </w:pPr>
    <w:rPr>
      <w:rFonts w:ascii="Times" w:hAnsi="Times"/>
    </w:rPr>
  </w:style>
  <w:style w:type="character" w:customStyle="1" w:styleId="CITE">
    <w:name w:val="CITE"/>
    <w:rsid w:val="00C476DB"/>
    <w:rPr>
      <w:i/>
    </w:rPr>
  </w:style>
  <w:style w:type="character" w:customStyle="1" w:styleId="CODE">
    <w:name w:val="CODE"/>
    <w:rsid w:val="00C476DB"/>
    <w:rPr>
      <w:rFonts w:ascii="Courier" w:hAnsi="Courier"/>
      <w:sz w:val="20"/>
    </w:rPr>
  </w:style>
  <w:style w:type="character" w:customStyle="1" w:styleId="Keyboard">
    <w:name w:val="Keyboard"/>
    <w:rsid w:val="00C476DB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C476D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" w:hAnsi="Courier"/>
      <w:sz w:val="20"/>
    </w:rPr>
  </w:style>
  <w:style w:type="character" w:customStyle="1" w:styleId="Exemple">
    <w:name w:val="Exemple"/>
    <w:rsid w:val="00C476DB"/>
    <w:rPr>
      <w:rFonts w:ascii="Courier" w:hAnsi="Courier"/>
    </w:rPr>
  </w:style>
  <w:style w:type="character" w:customStyle="1" w:styleId="Fort">
    <w:name w:val="Fort"/>
    <w:rsid w:val="00C476DB"/>
    <w:rPr>
      <w:b/>
    </w:rPr>
  </w:style>
  <w:style w:type="character" w:customStyle="1" w:styleId="Machinecrire">
    <w:name w:val="Machine à écrire"/>
    <w:rsid w:val="00C476DB"/>
    <w:rPr>
      <w:rFonts w:ascii="Courier" w:hAnsi="Courier"/>
      <w:sz w:val="20"/>
    </w:rPr>
  </w:style>
  <w:style w:type="character" w:customStyle="1" w:styleId="Variable">
    <w:name w:val="Variable"/>
    <w:rsid w:val="00C476DB"/>
    <w:rPr>
      <w:i/>
    </w:rPr>
  </w:style>
  <w:style w:type="character" w:customStyle="1" w:styleId="HTMLMarkup">
    <w:name w:val="HTML Markup"/>
    <w:rsid w:val="00C476DB"/>
    <w:rPr>
      <w:vanish/>
      <w:color w:val="FF0000"/>
    </w:rPr>
  </w:style>
  <w:style w:type="paragraph" w:styleId="Retraitcorpsdetexte">
    <w:name w:val="Body Text Indent"/>
    <w:basedOn w:val="Normal"/>
    <w:pPr>
      <w:ind w:left="142" w:firstLine="0"/>
    </w:pPr>
  </w:style>
  <w:style w:type="paragraph" w:styleId="NormalWeb">
    <w:name w:val="Normal (Web)"/>
    <w:basedOn w:val="Normal"/>
    <w:rsid w:val="00C476DB"/>
    <w:pPr>
      <w:spacing w:before="100" w:beforeAutospacing="1" w:after="100" w:afterAutospacing="1"/>
      <w:ind w:firstLine="0"/>
      <w:jc w:val="left"/>
    </w:pPr>
    <w:rPr>
      <w:rFonts w:ascii="Times" w:eastAsia="Times" w:hAnsi="Times"/>
      <w:sz w:val="20"/>
    </w:rPr>
  </w:style>
  <w:style w:type="paragraph" w:customStyle="1" w:styleId="auteur">
    <w:name w:val="auteur"/>
    <w:basedOn w:val="Normal"/>
    <w:rsid w:val="00C476DB"/>
    <w:rPr>
      <w:color w:val="FF0000"/>
    </w:rPr>
  </w:style>
  <w:style w:type="paragraph" w:customStyle="1" w:styleId="contraintes">
    <w:name w:val="contraintes"/>
    <w:basedOn w:val="Normal"/>
    <w:next w:val="Normal"/>
    <w:rsid w:val="00C476DB"/>
    <w:pPr>
      <w:shd w:val="clear" w:color="auto" w:fill="FFFF00"/>
      <w:spacing w:before="80" w:after="80"/>
    </w:pPr>
    <w:rPr>
      <w:rFonts w:ascii="Courier New" w:hAnsi="Courier New"/>
      <w:color w:val="000080"/>
    </w:rPr>
  </w:style>
  <w:style w:type="paragraph" w:styleId="Corpsdetexte">
    <w:name w:val="Body Text"/>
    <w:basedOn w:val="Normal"/>
    <w:next w:val="Normal"/>
    <w:autoRedefine/>
    <w:rsid w:val="00C476DB"/>
    <w:pPr>
      <w:jc w:val="left"/>
    </w:pPr>
    <w:rPr>
      <w:szCs w:val="24"/>
    </w:rPr>
  </w:style>
  <w:style w:type="table" w:styleId="Grille">
    <w:name w:val="Table Grid"/>
    <w:basedOn w:val="TableauNormal"/>
    <w:rsid w:val="00C476DB"/>
    <w:pPr>
      <w:spacing w:before="40"/>
      <w:ind w:firstLine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rsid w:val="00C476DB"/>
    <w:pPr>
      <w:ind w:left="2127"/>
    </w:pPr>
    <w:rPr>
      <w:rFonts w:ascii="Arial Black" w:hAnsi="Arial Black"/>
      <w:i/>
    </w:rPr>
  </w:style>
  <w:style w:type="paragraph" w:customStyle="1" w:styleId="introduction">
    <w:name w:val="introduction"/>
    <w:basedOn w:val="Normal"/>
    <w:rsid w:val="00C476DB"/>
    <w:pPr>
      <w:spacing w:before="120" w:after="240"/>
      <w:ind w:left="2127"/>
    </w:pPr>
    <w:rPr>
      <w:rFonts w:ascii="Arial Black" w:hAnsi="Arial Black"/>
      <w:i/>
    </w:rPr>
  </w:style>
  <w:style w:type="paragraph" w:styleId="Liste">
    <w:name w:val="List"/>
    <w:basedOn w:val="Normal"/>
    <w:rsid w:val="00C476DB"/>
    <w:pPr>
      <w:spacing w:before="0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customStyle="1" w:styleId="niveau1">
    <w:name w:val="niveau 1"/>
    <w:basedOn w:val="Titre1"/>
    <w:next w:val="Normal"/>
    <w:rsid w:val="00C476DB"/>
    <w:pPr>
      <w:keepNext/>
      <w:pBdr>
        <w:bottom w:val="none" w:sz="0" w:space="0" w:color="auto"/>
      </w:pBdr>
      <w:spacing w:before="0" w:after="0"/>
      <w:ind w:left="-540" w:firstLine="0"/>
      <w:jc w:val="both"/>
    </w:pPr>
    <w:rPr>
      <w:rFonts w:ascii="Times New Roman" w:hAnsi="Times New Roman"/>
      <w:b/>
      <w:bCs/>
      <w:caps/>
      <w:sz w:val="32"/>
      <w:szCs w:val="24"/>
    </w:rPr>
  </w:style>
  <w:style w:type="paragraph" w:customStyle="1" w:styleId="question">
    <w:name w:val="question"/>
    <w:basedOn w:val="Normal"/>
    <w:rsid w:val="00C476DB"/>
    <w:pPr>
      <w:spacing w:before="60"/>
      <w:ind w:left="567" w:hanging="142"/>
    </w:pPr>
    <w:rPr>
      <w:color w:val="FF0000"/>
    </w:rPr>
  </w:style>
  <w:style w:type="paragraph" w:styleId="Salutations">
    <w:name w:val="Salutation"/>
    <w:basedOn w:val="Normal"/>
    <w:next w:val="Normal"/>
    <w:rsid w:val="00C476DB"/>
    <w:pPr>
      <w:spacing w:before="0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ous-titre">
    <w:name w:val="sous-titre"/>
    <w:basedOn w:val="Normal"/>
    <w:rsid w:val="00C476DB"/>
    <w:rPr>
      <w:color w:val="800000"/>
    </w:rPr>
  </w:style>
  <w:style w:type="paragraph" w:styleId="Titre">
    <w:name w:val="Title"/>
    <w:basedOn w:val="Normal"/>
    <w:qFormat/>
    <w:rsid w:val="00C476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513"/>
      </w:tabs>
      <w:spacing w:before="0"/>
      <w:ind w:firstLine="0"/>
      <w:jc w:val="center"/>
    </w:pPr>
    <w:rPr>
      <w:rFonts w:ascii="Times" w:hAnsi="Times"/>
      <w:b/>
      <w:sz w:val="36"/>
    </w:rPr>
  </w:style>
  <w:style w:type="paragraph" w:styleId="Liste2">
    <w:name w:val="List 2"/>
    <w:basedOn w:val="Normal"/>
    <w:rsid w:val="00BC365E"/>
    <w:pPr>
      <w:ind w:left="566" w:hanging="283"/>
    </w:pPr>
  </w:style>
  <w:style w:type="paragraph" w:styleId="Listepuces">
    <w:name w:val="List Bullet"/>
    <w:basedOn w:val="Normal"/>
    <w:autoRedefine/>
    <w:rsid w:val="00BC365E"/>
    <w:pPr>
      <w:numPr>
        <w:numId w:val="5"/>
      </w:numPr>
    </w:pPr>
  </w:style>
  <w:style w:type="paragraph" w:styleId="Listepuces2">
    <w:name w:val="List Bullet 2"/>
    <w:basedOn w:val="Normal"/>
    <w:autoRedefine/>
    <w:rsid w:val="00BC365E"/>
    <w:pPr>
      <w:numPr>
        <w:numId w:val="6"/>
      </w:numPr>
    </w:pPr>
  </w:style>
  <w:style w:type="character" w:styleId="Lienhypertextesuivi">
    <w:name w:val="FollowedHyperlink"/>
    <w:rsid w:val="00BC365E"/>
    <w:rPr>
      <w:color w:val="800080"/>
      <w:u w:val="single"/>
    </w:rPr>
  </w:style>
  <w:style w:type="paragraph" w:styleId="TM9">
    <w:name w:val="toc 9"/>
    <w:basedOn w:val="Normal"/>
    <w:next w:val="Normal"/>
    <w:autoRedefine/>
    <w:semiHidden/>
    <w:rsid w:val="00463210"/>
    <w:pPr>
      <w:ind w:left="1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67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6674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F93AA2"/>
    <w:pPr>
      <w:ind w:left="708"/>
    </w:pPr>
  </w:style>
  <w:style w:type="character" w:styleId="Marquedannotation">
    <w:name w:val="annotation reference"/>
    <w:uiPriority w:val="99"/>
    <w:semiHidden/>
    <w:unhideWhenUsed/>
    <w:rsid w:val="007019F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9FE"/>
    <w:pPr>
      <w:spacing w:before="40" w:line="240" w:lineRule="auto"/>
      <w:ind w:firstLine="142"/>
    </w:pPr>
    <w:rPr>
      <w:b/>
      <w:bCs/>
      <w:sz w:val="20"/>
    </w:rPr>
  </w:style>
  <w:style w:type="character" w:customStyle="1" w:styleId="CommentaireCar">
    <w:name w:val="Commentaire Car"/>
    <w:link w:val="Commentaire"/>
    <w:rsid w:val="007019FE"/>
    <w:rPr>
      <w:rFonts w:ascii="Arial" w:hAnsi="Arial"/>
      <w:sz w:val="18"/>
    </w:rPr>
  </w:style>
  <w:style w:type="character" w:customStyle="1" w:styleId="ObjetducommentaireCar">
    <w:name w:val="Objet du commentaire Car"/>
    <w:link w:val="Objetducommentaire"/>
    <w:uiPriority w:val="99"/>
    <w:semiHidden/>
    <w:rsid w:val="007019FE"/>
    <w:rPr>
      <w:rFonts w:ascii="Arial" w:hAnsi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pbm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PCR et LCR</vt:lpstr>
    </vt:vector>
  </TitlesOfParts>
  <Company>upbm</Company>
  <LinksUpToDate>false</LinksUpToDate>
  <CharactersWithSpaces>3573</CharactersWithSpaces>
  <SharedDoc>false</SharedDoc>
  <HLinks>
    <vt:vector size="6" baseType="variant">
      <vt:variant>
        <vt:i4>7667758</vt:i4>
      </vt:variant>
      <vt:variant>
        <vt:i4>42</vt:i4>
      </vt:variant>
      <vt:variant>
        <vt:i4>0</vt:i4>
      </vt:variant>
      <vt:variant>
        <vt:i4>5</vt:i4>
      </vt:variant>
      <vt:variant>
        <vt:lpwstr>http://operon.upbm.org/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 et LCR</dc:title>
  <dc:subject/>
  <dc:creator>LYCÉE PAUL ÉLUARD</dc:creator>
  <cp:keywords/>
  <cp:lastModifiedBy>j saintdenisvalley</cp:lastModifiedBy>
  <cp:revision>3</cp:revision>
  <cp:lastPrinted>2009-06-17T08:21:00Z</cp:lastPrinted>
  <dcterms:created xsi:type="dcterms:W3CDTF">2013-03-28T18:35:00Z</dcterms:created>
  <dcterms:modified xsi:type="dcterms:W3CDTF">2013-03-28T18:41:00Z</dcterms:modified>
</cp:coreProperties>
</file>